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BEB77" w14:textId="77777777" w:rsidR="009F3DF6" w:rsidRDefault="00C535B3">
      <w:pPr>
        <w:spacing w:line="360" w:lineRule="auto"/>
        <w:jc w:val="left"/>
        <w:rPr>
          <w:rFonts w:ascii="Times New Roman" w:eastAsia="仿宋" w:hAnsi="Times New Roman" w:cs="Times New Roman"/>
          <w:b/>
          <w:kern w:val="0"/>
          <w:sz w:val="32"/>
          <w:szCs w:val="32"/>
        </w:rPr>
      </w:pPr>
      <w:r>
        <w:rPr>
          <w:rFonts w:ascii="Times New Roman" w:eastAsia="仿宋" w:hAnsi="Times New Roman" w:cs="Times New Roman"/>
          <w:b/>
          <w:kern w:val="0"/>
          <w:sz w:val="32"/>
          <w:szCs w:val="32"/>
        </w:rPr>
        <w:t>附件</w:t>
      </w:r>
      <w:r>
        <w:rPr>
          <w:rFonts w:ascii="Times New Roman" w:eastAsia="仿宋" w:hAnsi="Times New Roman" w:cs="Times New Roman" w:hint="eastAsia"/>
          <w:b/>
          <w:kern w:val="0"/>
          <w:sz w:val="32"/>
          <w:szCs w:val="32"/>
        </w:rPr>
        <w:t>2</w:t>
      </w:r>
      <w:r>
        <w:rPr>
          <w:rFonts w:ascii="Times New Roman" w:eastAsia="仿宋" w:hAnsi="Times New Roman" w:cs="Times New Roman"/>
          <w:b/>
          <w:kern w:val="0"/>
          <w:sz w:val="32"/>
          <w:szCs w:val="32"/>
        </w:rPr>
        <w:t>：</w:t>
      </w:r>
      <w:bookmarkStart w:id="0" w:name="_Hlk30409330"/>
      <w:r>
        <w:rPr>
          <w:rFonts w:ascii="Times New Roman" w:eastAsia="仿宋" w:hAnsi="Times New Roman" w:cs="Times New Roman"/>
          <w:b/>
          <w:kern w:val="0"/>
          <w:sz w:val="32"/>
          <w:szCs w:val="32"/>
        </w:rPr>
        <w:t>危险货物道路运输运单制作及使用指南</w:t>
      </w:r>
      <w:bookmarkEnd w:id="0"/>
    </w:p>
    <w:p w14:paraId="3D24F305" w14:textId="77777777" w:rsidR="009F3DF6" w:rsidRDefault="009F3DF6">
      <w:pPr>
        <w:spacing w:line="360" w:lineRule="auto"/>
        <w:jc w:val="left"/>
        <w:rPr>
          <w:rFonts w:ascii="Times New Roman" w:eastAsia="仿宋" w:hAnsi="Times New Roman" w:cs="Times New Roman"/>
          <w:color w:val="767171" w:themeColor="background2" w:themeShade="80"/>
          <w:sz w:val="28"/>
        </w:rPr>
      </w:pPr>
    </w:p>
    <w:p w14:paraId="4D8BE8E6" w14:textId="77777777" w:rsidR="009F3DF6" w:rsidRDefault="00C535B3">
      <w:pPr>
        <w:ind w:firstLineChars="200" w:firstLine="640"/>
        <w:rPr>
          <w:rFonts w:ascii="Times New Roman" w:eastAsia="仿宋" w:hAnsi="Times New Roman" w:cs="Times New Roman"/>
          <w:color w:val="767171" w:themeColor="background2" w:themeShade="80"/>
          <w:sz w:val="32"/>
          <w:szCs w:val="32"/>
        </w:rPr>
      </w:pPr>
      <w:r>
        <w:rPr>
          <w:rFonts w:ascii="Times New Roman" w:eastAsia="仿宋" w:hAnsi="Times New Roman" w:cs="Times New Roman"/>
          <w:sz w:val="32"/>
          <w:szCs w:val="32"/>
        </w:rPr>
        <w:t>根据《危险货物道路运输规则》（</w:t>
      </w:r>
      <w:r>
        <w:rPr>
          <w:rFonts w:ascii="Times New Roman" w:eastAsia="仿宋" w:hAnsi="Times New Roman" w:cs="Times New Roman"/>
          <w:sz w:val="32"/>
          <w:szCs w:val="32"/>
        </w:rPr>
        <w:t>JT/T 617-2018</w:t>
      </w:r>
      <w:r>
        <w:rPr>
          <w:rFonts w:ascii="Times New Roman" w:eastAsia="仿宋" w:hAnsi="Times New Roman" w:cs="Times New Roman"/>
          <w:sz w:val="32"/>
          <w:szCs w:val="32"/>
        </w:rPr>
        <w:t>），危险货物道路运输运单格式</w:t>
      </w:r>
      <w:r>
        <w:rPr>
          <w:rFonts w:ascii="Times New Roman" w:eastAsia="仿宋" w:hAnsi="Times New Roman" w:cs="Times New Roman" w:hint="eastAsia"/>
          <w:sz w:val="32"/>
          <w:szCs w:val="32"/>
        </w:rPr>
        <w:t>及</w:t>
      </w:r>
      <w:r>
        <w:rPr>
          <w:rFonts w:ascii="Times New Roman" w:eastAsia="仿宋" w:hAnsi="Times New Roman" w:cs="Times New Roman"/>
          <w:sz w:val="32"/>
          <w:szCs w:val="32"/>
        </w:rPr>
        <w:t>填写要求如下。</w:t>
      </w:r>
    </w:p>
    <w:p w14:paraId="0B72907B" w14:textId="77777777" w:rsidR="009F3DF6" w:rsidRDefault="00C535B3">
      <w:pPr>
        <w:spacing w:line="360" w:lineRule="auto"/>
        <w:ind w:leftChars="337" w:left="708" w:rightChars="326" w:right="685" w:firstLine="1"/>
        <w:jc w:val="left"/>
        <w:rPr>
          <w:rFonts w:ascii="黑体" w:eastAsia="黑体" w:hAnsi="黑体" w:cs="Times New Roman"/>
          <w:b/>
          <w:kern w:val="0"/>
          <w:sz w:val="32"/>
          <w:szCs w:val="32"/>
        </w:rPr>
      </w:pPr>
      <w:r>
        <w:rPr>
          <w:rFonts w:ascii="黑体" w:eastAsia="黑体" w:hAnsi="黑体" w:cs="Times New Roman" w:hint="eastAsia"/>
          <w:b/>
          <w:kern w:val="0"/>
          <w:sz w:val="32"/>
          <w:szCs w:val="32"/>
        </w:rPr>
        <w:t>一、</w:t>
      </w:r>
      <w:r>
        <w:rPr>
          <w:rFonts w:ascii="黑体" w:eastAsia="黑体" w:hAnsi="黑体" w:cs="Times New Roman"/>
          <w:b/>
          <w:kern w:val="0"/>
          <w:sz w:val="32"/>
          <w:szCs w:val="32"/>
        </w:rPr>
        <w:t>运单格式</w:t>
      </w:r>
    </w:p>
    <w:p w14:paraId="451D78C1" w14:textId="77777777" w:rsidR="009F3DF6" w:rsidRDefault="00C535B3">
      <w:pPr>
        <w:ind w:firstLineChars="200" w:firstLine="640"/>
        <w:rPr>
          <w:rFonts w:ascii="仿宋" w:eastAsia="仿宋" w:hAnsi="仿宋"/>
          <w:sz w:val="32"/>
          <w:szCs w:val="32"/>
        </w:rPr>
      </w:pPr>
      <w:r>
        <w:rPr>
          <w:rFonts w:ascii="仿宋" w:eastAsia="仿宋" w:hAnsi="仿宋"/>
          <w:sz w:val="32"/>
          <w:szCs w:val="32"/>
        </w:rPr>
        <w:t>企业</w:t>
      </w:r>
      <w:r>
        <w:rPr>
          <w:rFonts w:ascii="仿宋" w:eastAsia="仿宋" w:hAnsi="仿宋" w:hint="eastAsia"/>
          <w:sz w:val="32"/>
          <w:szCs w:val="32"/>
        </w:rPr>
        <w:t>设计运单时</w:t>
      </w:r>
      <w:r>
        <w:rPr>
          <w:rFonts w:ascii="仿宋" w:eastAsia="仿宋" w:hAnsi="仿宋"/>
          <w:sz w:val="32"/>
          <w:szCs w:val="32"/>
        </w:rPr>
        <w:t>，内容、顺序在与</w:t>
      </w:r>
      <w:r>
        <w:rPr>
          <w:rFonts w:ascii="仿宋" w:eastAsia="仿宋" w:hAnsi="仿宋" w:hint="eastAsia"/>
          <w:sz w:val="32"/>
          <w:szCs w:val="32"/>
        </w:rPr>
        <w:t>下述</w:t>
      </w:r>
      <w:r>
        <w:rPr>
          <w:rFonts w:ascii="仿宋" w:eastAsia="仿宋" w:hAnsi="仿宋"/>
          <w:sz w:val="32"/>
          <w:szCs w:val="32"/>
        </w:rPr>
        <w:t>运单格式一致的情况下，版式可有所差别。</w:t>
      </w:r>
      <w:r>
        <w:rPr>
          <w:rFonts w:ascii="仿宋" w:eastAsia="仿宋" w:hAnsi="仿宋" w:hint="eastAsia"/>
          <w:sz w:val="32"/>
          <w:szCs w:val="32"/>
        </w:rPr>
        <w:t xml:space="preserve"> </w:t>
      </w:r>
    </w:p>
    <w:p w14:paraId="16AE5530" w14:textId="77777777" w:rsidR="009F3DF6" w:rsidRDefault="00C535B3" w:rsidP="003E51BC">
      <w:pPr>
        <w:ind w:firstLineChars="100" w:firstLine="210"/>
        <w:jc w:val="center"/>
        <w:rPr>
          <w:b/>
          <w:kern w:val="0"/>
        </w:rPr>
      </w:pPr>
      <w:r>
        <w:rPr>
          <w:b/>
          <w:noProof/>
          <w:kern w:val="0"/>
        </w:rPr>
        <w:drawing>
          <wp:inline distT="0" distB="0" distL="0" distR="0" wp14:anchorId="540E9404" wp14:editId="4E513498">
            <wp:extent cx="4354195" cy="530860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67058" cy="5324309"/>
                    </a:xfrm>
                    <a:prstGeom prst="rect">
                      <a:avLst/>
                    </a:prstGeom>
                    <a:noFill/>
                  </pic:spPr>
                </pic:pic>
              </a:graphicData>
            </a:graphic>
          </wp:inline>
        </w:drawing>
      </w:r>
    </w:p>
    <w:p w14:paraId="3906DA72" w14:textId="77777777" w:rsidR="009F3DF6" w:rsidRDefault="00C535B3">
      <w:pPr>
        <w:jc w:val="center"/>
        <w:rPr>
          <w:rFonts w:ascii="仿宋" w:eastAsia="仿宋" w:hAnsi="仿宋"/>
          <w:sz w:val="30"/>
          <w:szCs w:val="30"/>
        </w:rPr>
      </w:pPr>
      <w:r>
        <w:rPr>
          <w:rFonts w:ascii="仿宋" w:eastAsia="仿宋" w:hAnsi="仿宋" w:hint="eastAsia"/>
          <w:sz w:val="30"/>
          <w:szCs w:val="30"/>
        </w:rPr>
        <w:t>图1</w:t>
      </w:r>
      <w:r>
        <w:rPr>
          <w:rFonts w:ascii="仿宋" w:eastAsia="仿宋" w:hAnsi="仿宋"/>
          <w:sz w:val="30"/>
          <w:szCs w:val="30"/>
        </w:rPr>
        <w:t xml:space="preserve"> </w:t>
      </w:r>
      <w:r>
        <w:rPr>
          <w:rFonts w:ascii="仿宋" w:eastAsia="仿宋" w:hAnsi="仿宋" w:hint="eastAsia"/>
          <w:sz w:val="30"/>
          <w:szCs w:val="30"/>
        </w:rPr>
        <w:t>运单格式示例图</w:t>
      </w:r>
    </w:p>
    <w:p w14:paraId="56F7103E" w14:textId="77777777" w:rsidR="009F3DF6" w:rsidRDefault="009F3DF6">
      <w:pPr>
        <w:spacing w:line="360" w:lineRule="auto"/>
        <w:ind w:rightChars="326" w:right="685" w:firstLineChars="300" w:firstLine="964"/>
        <w:rPr>
          <w:rFonts w:ascii="Times New Roman" w:eastAsia="仿宋" w:hAnsi="Times New Roman" w:cs="Times New Roman"/>
          <w:b/>
          <w:kern w:val="0"/>
          <w:sz w:val="32"/>
          <w:szCs w:val="32"/>
        </w:rPr>
        <w:sectPr w:rsidR="009F3DF6">
          <w:footerReference w:type="default" r:id="rId9"/>
          <w:pgSz w:w="11906" w:h="16838"/>
          <w:pgMar w:top="1440" w:right="1800" w:bottom="1440" w:left="1800" w:header="851" w:footer="992" w:gutter="0"/>
          <w:cols w:space="425"/>
          <w:docGrid w:type="lines" w:linePitch="312"/>
        </w:sectPr>
      </w:pPr>
    </w:p>
    <w:p w14:paraId="5F3709A4" w14:textId="77777777" w:rsidR="009F3DF6" w:rsidRDefault="00C535B3">
      <w:pPr>
        <w:pStyle w:val="af"/>
        <w:adjustRightInd w:val="0"/>
        <w:snapToGrid w:val="0"/>
        <w:spacing w:line="360" w:lineRule="auto"/>
        <w:ind w:firstLine="643"/>
        <w:rPr>
          <w:rFonts w:ascii="黑体" w:eastAsia="黑体" w:hAnsi="黑体"/>
          <w:b/>
          <w:sz w:val="32"/>
          <w:szCs w:val="32"/>
        </w:rPr>
      </w:pPr>
      <w:r>
        <w:rPr>
          <w:rFonts w:ascii="黑体" w:eastAsia="黑体" w:hAnsi="黑体" w:hint="eastAsia"/>
          <w:b/>
          <w:sz w:val="32"/>
          <w:szCs w:val="32"/>
        </w:rPr>
        <w:lastRenderedPageBreak/>
        <w:t>二、</w:t>
      </w:r>
      <w:r>
        <w:rPr>
          <w:rFonts w:ascii="黑体" w:eastAsia="黑体" w:hAnsi="黑体"/>
          <w:b/>
          <w:sz w:val="32"/>
          <w:szCs w:val="32"/>
        </w:rPr>
        <w:t>填写要求及示例</w:t>
      </w:r>
    </w:p>
    <w:p w14:paraId="5D79C0BA" w14:textId="77777777" w:rsidR="009F3DF6" w:rsidRDefault="00C535B3">
      <w:pPr>
        <w:pStyle w:val="af"/>
        <w:adjustRightInd w:val="0"/>
        <w:snapToGrid w:val="0"/>
        <w:spacing w:line="360" w:lineRule="auto"/>
        <w:ind w:firstLine="640"/>
        <w:rPr>
          <w:rFonts w:ascii="Times New Roman" w:eastAsia="仿宋_GB2312"/>
          <w:sz w:val="32"/>
          <w:szCs w:val="32"/>
        </w:rPr>
      </w:pPr>
      <w:r>
        <w:rPr>
          <w:rFonts w:ascii="Times New Roman" w:eastAsia="仿宋_GB2312" w:hint="eastAsia"/>
          <w:sz w:val="32"/>
          <w:szCs w:val="32"/>
        </w:rPr>
        <w:t>运单各数据项具体填写要求如下。</w:t>
      </w:r>
    </w:p>
    <w:p w14:paraId="22E38BD8" w14:textId="77777777" w:rsidR="009F3DF6" w:rsidRDefault="00C535B3">
      <w:pPr>
        <w:pStyle w:val="af"/>
        <w:adjustRightInd w:val="0"/>
        <w:snapToGrid w:val="0"/>
        <w:spacing w:line="360" w:lineRule="auto"/>
        <w:ind w:firstLine="640"/>
        <w:rPr>
          <w:rFonts w:ascii="Times New Roman" w:eastAsia="仿宋_GB2312"/>
          <w:sz w:val="32"/>
          <w:szCs w:val="32"/>
        </w:rPr>
      </w:pPr>
      <w:r>
        <w:rPr>
          <w:rFonts w:ascii="Times New Roman" w:eastAsia="仿宋"/>
          <w:sz w:val="32"/>
          <w:szCs w:val="32"/>
        </w:rPr>
        <w:t>（</w:t>
      </w:r>
      <w:r>
        <w:rPr>
          <w:rFonts w:ascii="Times New Roman" w:eastAsia="仿宋"/>
          <w:sz w:val="32"/>
          <w:szCs w:val="32"/>
        </w:rPr>
        <w:t>1</w:t>
      </w:r>
      <w:r>
        <w:rPr>
          <w:rFonts w:ascii="Times New Roman" w:eastAsia="仿宋"/>
          <w:sz w:val="32"/>
          <w:szCs w:val="32"/>
        </w:rPr>
        <w:t>）运单编号：系统自动生成，由</w:t>
      </w:r>
      <w:r>
        <w:rPr>
          <w:rFonts w:ascii="Times New Roman" w:eastAsia="仿宋"/>
          <w:sz w:val="32"/>
          <w:szCs w:val="32"/>
        </w:rPr>
        <w:t>24</w:t>
      </w:r>
      <w:r>
        <w:rPr>
          <w:rFonts w:ascii="Times New Roman" w:eastAsia="仿宋"/>
          <w:sz w:val="32"/>
          <w:szCs w:val="32"/>
        </w:rPr>
        <w:t>个数字或字母字符组成，</w:t>
      </w:r>
      <w:r>
        <w:rPr>
          <w:rFonts w:ascii="Times New Roman" w:eastAsia="仿宋_GB2312"/>
          <w:sz w:val="32"/>
          <w:szCs w:val="32"/>
        </w:rPr>
        <w:t>共分六段，包括：区划代码、承运企业标识、运单生成日期、顺序号、随机数、校验码。</w:t>
      </w:r>
      <w:r>
        <w:rPr>
          <w:rFonts w:ascii="Times New Roman" w:eastAsia="仿宋_GB2312" w:hint="eastAsia"/>
          <w:sz w:val="32"/>
          <w:szCs w:val="32"/>
        </w:rPr>
        <w:t>使用纸质运单的企业，运单编号可不填写随机数和校验码。</w:t>
      </w:r>
      <w:r>
        <w:rPr>
          <w:rFonts w:ascii="Times New Roman" w:eastAsia="仿宋_GB2312"/>
          <w:sz w:val="32"/>
          <w:szCs w:val="32"/>
        </w:rPr>
        <w:t>各段编码生成规则如下：</w:t>
      </w:r>
    </w:p>
    <w:p w14:paraId="0E78A301" w14:textId="77777777" w:rsidR="009F3DF6" w:rsidRDefault="00C535B3">
      <w:pPr>
        <w:widowControl/>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）区划代码：</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位，承运企业所在地行政区划前</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位；</w:t>
      </w:r>
      <w:r>
        <w:rPr>
          <w:rFonts w:ascii="Times New Roman" w:eastAsia="仿宋_GB2312" w:hAnsi="Times New Roman" w:cs="Times New Roman"/>
          <w:sz w:val="32"/>
          <w:szCs w:val="32"/>
        </w:rPr>
        <w:t xml:space="preserve">   </w:t>
      </w:r>
    </w:p>
    <w:p w14:paraId="4512266B" w14:textId="77777777" w:rsidR="009F3DF6" w:rsidRDefault="00C535B3">
      <w:pPr>
        <w:widowControl/>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）承运企业标识：</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位，企业危险货物道路运输经营许可证号（或企业危险货物道路运输许可证号）后</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位数字；</w:t>
      </w:r>
    </w:p>
    <w:p w14:paraId="6458B488" w14:textId="77777777" w:rsidR="009F3DF6" w:rsidRDefault="00C535B3">
      <w:pPr>
        <w:widowControl/>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）运单生成日期：</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位，</w:t>
      </w:r>
      <w:r>
        <w:rPr>
          <w:rFonts w:ascii="Times New Roman" w:eastAsia="仿宋_GB2312" w:hAnsi="Times New Roman" w:cs="Times New Roman"/>
          <w:sz w:val="32"/>
          <w:szCs w:val="32"/>
        </w:rPr>
        <w:t>YYMMDD</w:t>
      </w:r>
      <w:r>
        <w:rPr>
          <w:rFonts w:ascii="Times New Roman" w:eastAsia="仿宋_GB2312" w:hAnsi="Times New Roman" w:cs="Times New Roman"/>
          <w:sz w:val="32"/>
          <w:szCs w:val="32"/>
        </w:rPr>
        <w:t>；</w:t>
      </w:r>
    </w:p>
    <w:p w14:paraId="3A12A132" w14:textId="77777777" w:rsidR="009F3DF6" w:rsidRDefault="00C535B3">
      <w:pPr>
        <w:widowControl/>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）顺序号：</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位，按企业每天生成的运单顺序进行编号，每天</w:t>
      </w:r>
      <w:r>
        <w:rPr>
          <w:rFonts w:ascii="Times New Roman" w:eastAsia="仿宋_GB2312" w:hAnsi="Times New Roman" w:cs="Times New Roman"/>
          <w:sz w:val="32"/>
          <w:szCs w:val="32"/>
        </w:rPr>
        <w:t>00:00</w:t>
      </w:r>
      <w:r>
        <w:rPr>
          <w:rFonts w:ascii="Times New Roman" w:eastAsia="仿宋_GB2312" w:hAnsi="Times New Roman" w:cs="Times New Roman"/>
          <w:sz w:val="32"/>
          <w:szCs w:val="32"/>
        </w:rPr>
        <w:t>时开始清零。当</w:t>
      </w:r>
      <w:proofErr w:type="gramStart"/>
      <w:r>
        <w:rPr>
          <w:rFonts w:ascii="Times New Roman" w:eastAsia="仿宋_GB2312" w:hAnsi="Times New Roman" w:cs="Times New Roman"/>
          <w:sz w:val="32"/>
          <w:szCs w:val="32"/>
        </w:rPr>
        <w:t>运单数</w:t>
      </w:r>
      <w:proofErr w:type="gramEnd"/>
      <w:r>
        <w:rPr>
          <w:rFonts w:ascii="Times New Roman" w:eastAsia="仿宋_GB2312" w:hAnsi="Times New Roman" w:cs="Times New Roman"/>
          <w:sz w:val="32"/>
          <w:szCs w:val="32"/>
        </w:rPr>
        <w:t>超过</w:t>
      </w:r>
      <w:r>
        <w:rPr>
          <w:rFonts w:ascii="Times New Roman" w:eastAsia="仿宋_GB2312" w:hAnsi="Times New Roman" w:cs="Times New Roman"/>
          <w:sz w:val="32"/>
          <w:szCs w:val="32"/>
        </w:rPr>
        <w:t>9999</w:t>
      </w:r>
      <w:r>
        <w:rPr>
          <w:rFonts w:ascii="Times New Roman" w:eastAsia="仿宋_GB2312" w:hAnsi="Times New Roman" w:cs="Times New Roman"/>
          <w:sz w:val="32"/>
          <w:szCs w:val="32"/>
        </w:rPr>
        <w:t>时，第一位字符按</w:t>
      </w:r>
      <w:r>
        <w:rPr>
          <w:rFonts w:ascii="Times New Roman" w:eastAsia="仿宋_GB2312" w:hAnsi="Times New Roman" w:cs="Times New Roman"/>
          <w:sz w:val="32"/>
          <w:szCs w:val="32"/>
        </w:rPr>
        <w:t>A-Z</w:t>
      </w:r>
      <w:r>
        <w:rPr>
          <w:rFonts w:ascii="Times New Roman" w:eastAsia="仿宋_GB2312" w:hAnsi="Times New Roman" w:cs="Times New Roman"/>
          <w:sz w:val="32"/>
          <w:szCs w:val="32"/>
        </w:rPr>
        <w:t>顺序编号；</w:t>
      </w:r>
    </w:p>
    <w:p w14:paraId="77BEC231" w14:textId="77777777" w:rsidR="009F3DF6" w:rsidRDefault="00C535B3">
      <w:pPr>
        <w:widowControl/>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）随机数：</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位，随机生成。使用纸质运单时，随机数为</w:t>
      </w:r>
      <w:r>
        <w:rPr>
          <w:rFonts w:ascii="Times New Roman" w:eastAsia="仿宋_GB2312" w:hAnsi="Times New Roman" w:cs="Times New Roman"/>
          <w:sz w:val="32"/>
          <w:szCs w:val="32"/>
        </w:rPr>
        <w:t>000</w:t>
      </w:r>
      <w:r>
        <w:rPr>
          <w:rFonts w:ascii="Times New Roman" w:eastAsia="仿宋_GB2312" w:hAnsi="Times New Roman" w:cs="Times New Roman"/>
          <w:sz w:val="32"/>
          <w:szCs w:val="32"/>
        </w:rPr>
        <w:t>；</w:t>
      </w:r>
    </w:p>
    <w:p w14:paraId="6C2CD97E" w14:textId="77777777" w:rsidR="009F3DF6" w:rsidRDefault="00C535B3">
      <w:pPr>
        <w:widowControl/>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）校验码：</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位，区划代码（省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市）、承运企业标识、生成日期、企业顺序号、随机数按格式顺序拼接成数字字符串，转换成字节数组后进行异或操作，最后的异或值对</w:t>
      </w:r>
      <w:r>
        <w:rPr>
          <w:rFonts w:ascii="Times New Roman" w:eastAsia="仿宋_GB2312" w:hAnsi="Times New Roman" w:cs="Times New Roman"/>
          <w:sz w:val="32"/>
          <w:szCs w:val="32"/>
        </w:rPr>
        <w:t>10</w:t>
      </w:r>
      <w:proofErr w:type="gramStart"/>
      <w:r>
        <w:rPr>
          <w:rFonts w:ascii="Times New Roman" w:eastAsia="仿宋_GB2312" w:hAnsi="Times New Roman" w:cs="Times New Roman"/>
          <w:sz w:val="32"/>
          <w:szCs w:val="32"/>
        </w:rPr>
        <w:t>取余计算</w:t>
      </w:r>
      <w:proofErr w:type="gramEnd"/>
      <w:r>
        <w:rPr>
          <w:rFonts w:ascii="Times New Roman" w:eastAsia="仿宋_GB2312" w:hAnsi="Times New Roman" w:cs="Times New Roman"/>
          <w:sz w:val="32"/>
          <w:szCs w:val="32"/>
        </w:rPr>
        <w:t>。使用纸质运单时，校验码为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w:t>
      </w:r>
    </w:p>
    <w:p w14:paraId="0FA0B52E" w14:textId="77777777" w:rsidR="009F3DF6" w:rsidRDefault="00C535B3">
      <w:pPr>
        <w:widowControl/>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运单编号示例：</w:t>
      </w:r>
    </w:p>
    <w:p w14:paraId="235369AC" w14:textId="77777777" w:rsidR="009F3DF6" w:rsidRDefault="00DC5B77">
      <w:pPr>
        <w:pStyle w:val="a5"/>
        <w:snapToGrid w:val="0"/>
        <w:jc w:val="center"/>
        <w:rPr>
          <w:rFonts w:ascii="Times New Roman" w:hAnsi="Times New Roman" w:cs="Times New Roman"/>
        </w:rPr>
      </w:pPr>
      <w:r>
        <w:rPr>
          <w:rFonts w:ascii="Times New Roman" w:hAnsi="Times New Roman" w:cs="Times New Roman"/>
        </w:rPr>
        <w:lastRenderedPageBreak/>
        <w:pict w14:anchorId="1C5B8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93.5pt">
            <v:imagedata r:id="rId10" o:title=""/>
          </v:shape>
        </w:pict>
      </w:r>
    </w:p>
    <w:p w14:paraId="5209BBA8" w14:textId="77777777" w:rsidR="009F3DF6" w:rsidRDefault="00C535B3">
      <w:pPr>
        <w:pStyle w:val="af"/>
        <w:adjustRightInd w:val="0"/>
        <w:snapToGrid w:val="0"/>
        <w:spacing w:line="360" w:lineRule="auto"/>
        <w:ind w:firstLine="640"/>
        <w:rPr>
          <w:rFonts w:ascii="Times New Roman" w:eastAsia="仿宋"/>
          <w:sz w:val="32"/>
          <w:szCs w:val="32"/>
        </w:rPr>
      </w:pPr>
      <w:r>
        <w:rPr>
          <w:rFonts w:ascii="Times New Roman" w:eastAsia="仿宋"/>
          <w:sz w:val="32"/>
          <w:szCs w:val="32"/>
        </w:rPr>
        <w:t>（</w:t>
      </w:r>
      <w:r>
        <w:rPr>
          <w:rFonts w:ascii="Times New Roman" w:eastAsia="仿宋"/>
          <w:sz w:val="32"/>
          <w:szCs w:val="32"/>
        </w:rPr>
        <w:t>2</w:t>
      </w:r>
      <w:r>
        <w:rPr>
          <w:rFonts w:ascii="Times New Roman" w:eastAsia="仿宋"/>
          <w:sz w:val="32"/>
          <w:szCs w:val="32"/>
        </w:rPr>
        <w:t>）</w:t>
      </w:r>
      <w:r>
        <w:rPr>
          <w:rFonts w:ascii="Times New Roman" w:eastAsia="仿宋"/>
          <w:sz w:val="32"/>
          <w:szCs w:val="32"/>
        </w:rPr>
        <w:t>-</w:t>
      </w:r>
      <w:r>
        <w:rPr>
          <w:rFonts w:ascii="Times New Roman" w:eastAsia="仿宋"/>
          <w:sz w:val="32"/>
          <w:szCs w:val="32"/>
        </w:rPr>
        <w:t>（</w:t>
      </w:r>
      <w:r>
        <w:rPr>
          <w:rFonts w:ascii="Times New Roman" w:eastAsia="仿宋"/>
          <w:sz w:val="32"/>
          <w:szCs w:val="32"/>
        </w:rPr>
        <w:t>3</w:t>
      </w:r>
      <w:r>
        <w:rPr>
          <w:rFonts w:ascii="Times New Roman" w:eastAsia="仿宋"/>
          <w:sz w:val="32"/>
          <w:szCs w:val="32"/>
        </w:rPr>
        <w:t>）托运人名称及联系电话：托运人是指将危险货物交付给承运人进行运输的企业或者单位。按照托运清单，填写托运企业或货主企业的企业名称。联系电话应为托运方或其委托方中，熟悉所托运货物的危险特性及应急处置措施的人员的电话。</w:t>
      </w:r>
    </w:p>
    <w:p w14:paraId="5A710382" w14:textId="77777777" w:rsidR="009F3DF6" w:rsidRDefault="00C535B3">
      <w:pPr>
        <w:pStyle w:val="af"/>
        <w:adjustRightInd w:val="0"/>
        <w:snapToGrid w:val="0"/>
        <w:spacing w:line="360" w:lineRule="auto"/>
        <w:ind w:firstLine="640"/>
        <w:rPr>
          <w:rFonts w:ascii="Times New Roman" w:eastAsia="仿宋"/>
          <w:sz w:val="32"/>
          <w:szCs w:val="32"/>
        </w:rPr>
      </w:pPr>
      <w:r>
        <w:rPr>
          <w:rFonts w:ascii="Times New Roman" w:eastAsia="仿宋"/>
          <w:sz w:val="32"/>
          <w:szCs w:val="32"/>
        </w:rPr>
        <w:t>（</w:t>
      </w:r>
      <w:r>
        <w:rPr>
          <w:rFonts w:ascii="Times New Roman" w:eastAsia="仿宋"/>
          <w:sz w:val="32"/>
          <w:szCs w:val="32"/>
        </w:rPr>
        <w:t>4</w:t>
      </w:r>
      <w:r>
        <w:rPr>
          <w:rFonts w:ascii="Times New Roman" w:eastAsia="仿宋"/>
          <w:sz w:val="32"/>
          <w:szCs w:val="32"/>
        </w:rPr>
        <w:t>）</w:t>
      </w:r>
      <w:r>
        <w:rPr>
          <w:rFonts w:ascii="Times New Roman" w:eastAsia="仿宋"/>
          <w:sz w:val="32"/>
          <w:szCs w:val="32"/>
        </w:rPr>
        <w:t>-</w:t>
      </w:r>
      <w:r>
        <w:rPr>
          <w:rFonts w:ascii="Times New Roman" w:eastAsia="仿宋"/>
          <w:sz w:val="32"/>
          <w:szCs w:val="32"/>
        </w:rPr>
        <w:t>（</w:t>
      </w:r>
      <w:r>
        <w:rPr>
          <w:rFonts w:ascii="Times New Roman" w:eastAsia="仿宋"/>
          <w:sz w:val="32"/>
          <w:szCs w:val="32"/>
        </w:rPr>
        <w:t>5</w:t>
      </w:r>
      <w:r>
        <w:rPr>
          <w:rFonts w:ascii="Times New Roman" w:eastAsia="仿宋"/>
          <w:sz w:val="32"/>
          <w:szCs w:val="32"/>
        </w:rPr>
        <w:t>）装货人名称及联系电话：装货人是指受托运人委托将危险货物装进危险货物车辆、罐式车辆罐体、可移动罐柜、集装箱、散装容器，或者将装有危险货物的包装容器装载到车辆上的企业或者单位。按照托运清单，填写装货人（或充装人）企业的名称及联系方式。</w:t>
      </w:r>
    </w:p>
    <w:p w14:paraId="3CA06626" w14:textId="77777777" w:rsidR="009F3DF6" w:rsidRDefault="00C535B3">
      <w:pPr>
        <w:pStyle w:val="af"/>
        <w:adjustRightInd w:val="0"/>
        <w:snapToGrid w:val="0"/>
        <w:spacing w:line="360" w:lineRule="auto"/>
        <w:ind w:firstLine="640"/>
        <w:rPr>
          <w:rFonts w:ascii="Times New Roman" w:eastAsia="仿宋"/>
          <w:sz w:val="32"/>
          <w:szCs w:val="32"/>
        </w:rPr>
      </w:pPr>
      <w:r>
        <w:rPr>
          <w:rFonts w:ascii="Times New Roman" w:eastAsia="仿宋"/>
          <w:sz w:val="32"/>
          <w:szCs w:val="32"/>
        </w:rPr>
        <w:t>（</w:t>
      </w:r>
      <w:r>
        <w:rPr>
          <w:rFonts w:ascii="Times New Roman" w:eastAsia="仿宋"/>
          <w:sz w:val="32"/>
          <w:szCs w:val="32"/>
        </w:rPr>
        <w:t>6</w:t>
      </w:r>
      <w:r>
        <w:rPr>
          <w:rFonts w:ascii="Times New Roman" w:eastAsia="仿宋"/>
          <w:sz w:val="32"/>
          <w:szCs w:val="32"/>
        </w:rPr>
        <w:t>）</w:t>
      </w:r>
      <w:r>
        <w:rPr>
          <w:rFonts w:ascii="Times New Roman" w:eastAsia="仿宋"/>
          <w:sz w:val="32"/>
          <w:szCs w:val="32"/>
        </w:rPr>
        <w:t>-</w:t>
      </w:r>
      <w:r>
        <w:rPr>
          <w:rFonts w:ascii="Times New Roman" w:eastAsia="仿宋"/>
          <w:sz w:val="32"/>
          <w:szCs w:val="32"/>
        </w:rPr>
        <w:t>（</w:t>
      </w:r>
      <w:r>
        <w:rPr>
          <w:rFonts w:ascii="Times New Roman" w:eastAsia="仿宋"/>
          <w:sz w:val="32"/>
          <w:szCs w:val="32"/>
        </w:rPr>
        <w:t>7</w:t>
      </w:r>
      <w:r>
        <w:rPr>
          <w:rFonts w:ascii="Times New Roman" w:eastAsia="仿宋"/>
          <w:sz w:val="32"/>
          <w:szCs w:val="32"/>
        </w:rPr>
        <w:t>）收货人名称及联系电话：收货人是指接收货物的企业。按照托运清单，填写收货企业名称及联系电话。</w:t>
      </w:r>
    </w:p>
    <w:p w14:paraId="707B8410" w14:textId="16A9AE10" w:rsidR="009F3DF6" w:rsidRDefault="00C535B3">
      <w:pPr>
        <w:pStyle w:val="af"/>
        <w:adjustRightInd w:val="0"/>
        <w:snapToGrid w:val="0"/>
        <w:spacing w:line="360" w:lineRule="auto"/>
        <w:ind w:firstLine="640"/>
        <w:rPr>
          <w:rFonts w:ascii="Times New Roman" w:eastAsia="仿宋"/>
          <w:sz w:val="32"/>
          <w:szCs w:val="32"/>
        </w:rPr>
      </w:pPr>
      <w:r>
        <w:rPr>
          <w:rFonts w:ascii="Times New Roman" w:eastAsia="仿宋"/>
          <w:sz w:val="32"/>
          <w:szCs w:val="32"/>
        </w:rPr>
        <w:t>（</w:t>
      </w:r>
      <w:r>
        <w:rPr>
          <w:rFonts w:ascii="Times New Roman" w:eastAsia="仿宋"/>
          <w:sz w:val="32"/>
          <w:szCs w:val="32"/>
        </w:rPr>
        <w:t>8</w:t>
      </w:r>
      <w:r>
        <w:rPr>
          <w:rFonts w:ascii="Times New Roman" w:eastAsia="仿宋"/>
          <w:sz w:val="32"/>
          <w:szCs w:val="32"/>
        </w:rPr>
        <w:t>）起运日期：按照托运清单或实际情况，填写预计装货完成开始运输的日期，如</w:t>
      </w:r>
      <w:r>
        <w:rPr>
          <w:rFonts w:ascii="Times New Roman" w:eastAsia="仿宋"/>
          <w:sz w:val="32"/>
          <w:szCs w:val="32"/>
        </w:rPr>
        <w:t>2020-01-</w:t>
      </w:r>
      <w:r w:rsidR="00DC5B77">
        <w:rPr>
          <w:rFonts w:ascii="Times New Roman" w:eastAsia="仿宋"/>
          <w:sz w:val="32"/>
          <w:szCs w:val="32"/>
        </w:rPr>
        <w:t>0</w:t>
      </w:r>
      <w:r w:rsidR="00DC5B77">
        <w:rPr>
          <w:rFonts w:ascii="Times New Roman" w:eastAsia="仿宋"/>
          <w:sz w:val="32"/>
          <w:szCs w:val="32"/>
        </w:rPr>
        <w:t>1</w:t>
      </w:r>
      <w:r>
        <w:rPr>
          <w:rFonts w:ascii="Times New Roman" w:eastAsia="仿宋"/>
          <w:sz w:val="32"/>
          <w:szCs w:val="32"/>
        </w:rPr>
        <w:t>。</w:t>
      </w:r>
    </w:p>
    <w:p w14:paraId="4D8645DC" w14:textId="77777777" w:rsidR="009F3DF6" w:rsidRDefault="00C535B3">
      <w:pPr>
        <w:pStyle w:val="af"/>
        <w:adjustRightInd w:val="0"/>
        <w:snapToGrid w:val="0"/>
        <w:spacing w:line="360" w:lineRule="auto"/>
        <w:ind w:firstLine="640"/>
        <w:rPr>
          <w:rFonts w:ascii="Times New Roman" w:eastAsia="仿宋"/>
          <w:sz w:val="32"/>
          <w:szCs w:val="32"/>
        </w:rPr>
      </w:pPr>
      <w:r>
        <w:rPr>
          <w:rFonts w:ascii="Times New Roman" w:eastAsia="仿宋"/>
          <w:sz w:val="32"/>
          <w:szCs w:val="32"/>
        </w:rPr>
        <w:t>（</w:t>
      </w:r>
      <w:r>
        <w:rPr>
          <w:rFonts w:ascii="Times New Roman" w:eastAsia="仿宋"/>
          <w:sz w:val="32"/>
          <w:szCs w:val="32"/>
        </w:rPr>
        <w:t>9</w:t>
      </w:r>
      <w:r>
        <w:rPr>
          <w:rFonts w:ascii="Times New Roman" w:eastAsia="仿宋"/>
          <w:sz w:val="32"/>
          <w:szCs w:val="32"/>
        </w:rPr>
        <w:t>）起运地：按照托运清单，填写装货完成，车辆开始运输的地点，可填具体地址或地址简称（包括县级行政区域）。</w:t>
      </w:r>
    </w:p>
    <w:p w14:paraId="3332E011" w14:textId="77777777" w:rsidR="009F3DF6" w:rsidRDefault="00C535B3">
      <w:pPr>
        <w:pStyle w:val="af"/>
        <w:adjustRightInd w:val="0"/>
        <w:snapToGrid w:val="0"/>
        <w:spacing w:line="360" w:lineRule="auto"/>
        <w:ind w:firstLine="640"/>
        <w:rPr>
          <w:rFonts w:ascii="Times New Roman" w:eastAsia="仿宋"/>
          <w:sz w:val="32"/>
          <w:szCs w:val="32"/>
        </w:rPr>
      </w:pPr>
      <w:r>
        <w:rPr>
          <w:rFonts w:ascii="Times New Roman" w:eastAsia="仿宋"/>
          <w:sz w:val="32"/>
          <w:szCs w:val="32"/>
        </w:rPr>
        <w:t>（</w:t>
      </w:r>
      <w:r>
        <w:rPr>
          <w:rFonts w:ascii="Times New Roman" w:eastAsia="仿宋"/>
          <w:sz w:val="32"/>
          <w:szCs w:val="32"/>
        </w:rPr>
        <w:t>10</w:t>
      </w:r>
      <w:r>
        <w:rPr>
          <w:rFonts w:ascii="Times New Roman" w:eastAsia="仿宋"/>
          <w:sz w:val="32"/>
          <w:szCs w:val="32"/>
        </w:rPr>
        <w:t>）目的地：按照托运清单，填写运输目的地所在的具体地址或地址简称（包括县级行政区域）。</w:t>
      </w:r>
    </w:p>
    <w:p w14:paraId="41CAA92B" w14:textId="77777777" w:rsidR="009F3DF6" w:rsidRDefault="00C535B3">
      <w:pPr>
        <w:pStyle w:val="af"/>
        <w:adjustRightInd w:val="0"/>
        <w:snapToGrid w:val="0"/>
        <w:spacing w:line="360" w:lineRule="auto"/>
        <w:ind w:firstLine="640"/>
        <w:rPr>
          <w:rFonts w:ascii="Times New Roman" w:eastAsia="仿宋"/>
          <w:sz w:val="32"/>
          <w:szCs w:val="32"/>
        </w:rPr>
      </w:pPr>
      <w:r>
        <w:rPr>
          <w:rFonts w:ascii="Times New Roman" w:eastAsia="仿宋"/>
          <w:sz w:val="32"/>
          <w:szCs w:val="32"/>
        </w:rPr>
        <w:lastRenderedPageBreak/>
        <w:t>（</w:t>
      </w:r>
      <w:r>
        <w:rPr>
          <w:rFonts w:ascii="Times New Roman" w:eastAsia="仿宋"/>
          <w:sz w:val="32"/>
          <w:szCs w:val="32"/>
        </w:rPr>
        <w:t>11</w:t>
      </w:r>
      <w:r>
        <w:rPr>
          <w:rFonts w:ascii="Times New Roman" w:eastAsia="仿宋"/>
          <w:sz w:val="32"/>
          <w:szCs w:val="32"/>
        </w:rPr>
        <w:t>）城市配送：</w:t>
      </w:r>
      <w:proofErr w:type="gramStart"/>
      <w:r>
        <w:rPr>
          <w:rFonts w:ascii="Times New Roman" w:eastAsia="仿宋"/>
          <w:sz w:val="32"/>
          <w:szCs w:val="32"/>
        </w:rPr>
        <w:t>勾</w:t>
      </w:r>
      <w:proofErr w:type="gramEnd"/>
      <w:r>
        <w:rPr>
          <w:rFonts w:ascii="Times New Roman" w:eastAsia="仿宋"/>
          <w:sz w:val="32"/>
          <w:szCs w:val="32"/>
        </w:rPr>
        <w:t>选项，对于危险货物城市配送（如成品油配送）车辆，在某个地点完成装货，在同一个地级市范围内一个（或以上）地点多次卸货，每天可只填写一个运单，收货人、目的地可为最后一个收货人的名称及地址。</w:t>
      </w:r>
    </w:p>
    <w:p w14:paraId="16C8AAEB" w14:textId="77777777" w:rsidR="009F3DF6" w:rsidRDefault="00C535B3">
      <w:pPr>
        <w:pStyle w:val="af"/>
        <w:adjustRightInd w:val="0"/>
        <w:snapToGrid w:val="0"/>
        <w:spacing w:line="360" w:lineRule="auto"/>
        <w:ind w:firstLine="640"/>
        <w:rPr>
          <w:rFonts w:ascii="Times New Roman" w:eastAsia="仿宋"/>
          <w:sz w:val="32"/>
          <w:szCs w:val="32"/>
        </w:rPr>
      </w:pPr>
      <w:r>
        <w:rPr>
          <w:rFonts w:ascii="Times New Roman" w:eastAsia="仿宋"/>
          <w:sz w:val="32"/>
          <w:szCs w:val="32"/>
        </w:rPr>
        <w:t>（</w:t>
      </w:r>
      <w:r>
        <w:rPr>
          <w:rFonts w:ascii="Times New Roman" w:eastAsia="仿宋"/>
          <w:sz w:val="32"/>
          <w:szCs w:val="32"/>
        </w:rPr>
        <w:t>12</w:t>
      </w:r>
      <w:r>
        <w:rPr>
          <w:rFonts w:ascii="Times New Roman" w:eastAsia="仿宋"/>
          <w:sz w:val="32"/>
          <w:szCs w:val="32"/>
        </w:rPr>
        <w:t>）</w:t>
      </w:r>
      <w:r>
        <w:rPr>
          <w:rFonts w:ascii="Times New Roman" w:eastAsia="仿宋"/>
          <w:sz w:val="32"/>
          <w:szCs w:val="32"/>
        </w:rPr>
        <w:t>-</w:t>
      </w:r>
      <w:r>
        <w:rPr>
          <w:rFonts w:ascii="Times New Roman" w:eastAsia="仿宋"/>
          <w:sz w:val="32"/>
          <w:szCs w:val="32"/>
        </w:rPr>
        <w:t>（</w:t>
      </w:r>
      <w:r>
        <w:rPr>
          <w:rFonts w:ascii="Times New Roman" w:eastAsia="仿宋"/>
          <w:sz w:val="32"/>
          <w:szCs w:val="32"/>
        </w:rPr>
        <w:t>14</w:t>
      </w:r>
      <w:r>
        <w:rPr>
          <w:rFonts w:ascii="Times New Roman" w:eastAsia="仿宋"/>
          <w:sz w:val="32"/>
          <w:szCs w:val="32"/>
        </w:rPr>
        <w:t>）承运人单位名称、许可证号及联系电话：承运人是指具有危险货物道路运输资质并承担危险货物运输作业的企业或者单位。按照《道路运输经营许可证》</w:t>
      </w:r>
      <w:r>
        <w:rPr>
          <w:rFonts w:ascii="Times New Roman" w:eastAsia="仿宋"/>
          <w:sz w:val="32"/>
          <w:szCs w:val="32"/>
        </w:rPr>
        <w:t>/</w:t>
      </w:r>
      <w:r>
        <w:rPr>
          <w:rFonts w:ascii="Times New Roman" w:eastAsia="仿宋"/>
          <w:sz w:val="32"/>
          <w:szCs w:val="32"/>
        </w:rPr>
        <w:t>《道路危险货物运输许可证》填写</w:t>
      </w:r>
      <w:proofErr w:type="gramStart"/>
      <w:r>
        <w:rPr>
          <w:rFonts w:ascii="Times New Roman" w:eastAsia="仿宋"/>
          <w:sz w:val="32"/>
          <w:szCs w:val="32"/>
        </w:rPr>
        <w:t>本运输</w:t>
      </w:r>
      <w:proofErr w:type="gramEnd"/>
      <w:r>
        <w:rPr>
          <w:rFonts w:ascii="Times New Roman" w:eastAsia="仿宋"/>
          <w:sz w:val="32"/>
          <w:szCs w:val="32"/>
        </w:rPr>
        <w:t>企业的名称、许可证号以及联系方式。</w:t>
      </w:r>
    </w:p>
    <w:p w14:paraId="2B51BA1C" w14:textId="77777777" w:rsidR="009F3DF6" w:rsidRDefault="00C535B3">
      <w:pPr>
        <w:pStyle w:val="af"/>
        <w:adjustRightInd w:val="0"/>
        <w:snapToGrid w:val="0"/>
        <w:spacing w:line="360" w:lineRule="auto"/>
        <w:ind w:firstLine="640"/>
        <w:rPr>
          <w:rFonts w:ascii="Times New Roman" w:eastAsia="仿宋"/>
          <w:sz w:val="32"/>
          <w:szCs w:val="32"/>
        </w:rPr>
      </w:pPr>
      <w:r>
        <w:rPr>
          <w:rFonts w:ascii="Times New Roman" w:eastAsia="仿宋"/>
          <w:sz w:val="32"/>
          <w:szCs w:val="32"/>
        </w:rPr>
        <w:t>（</w:t>
      </w:r>
      <w:r>
        <w:rPr>
          <w:rFonts w:ascii="Times New Roman" w:eastAsia="仿宋"/>
          <w:sz w:val="32"/>
          <w:szCs w:val="32"/>
        </w:rPr>
        <w:t>15</w:t>
      </w:r>
      <w:r>
        <w:rPr>
          <w:rFonts w:ascii="Times New Roman" w:eastAsia="仿宋"/>
          <w:sz w:val="32"/>
          <w:szCs w:val="32"/>
        </w:rPr>
        <w:t>）</w:t>
      </w:r>
      <w:r>
        <w:rPr>
          <w:rFonts w:ascii="Times New Roman" w:eastAsia="仿宋"/>
          <w:sz w:val="32"/>
          <w:szCs w:val="32"/>
        </w:rPr>
        <w:t>-</w:t>
      </w:r>
      <w:r>
        <w:rPr>
          <w:rFonts w:ascii="Times New Roman" w:eastAsia="仿宋"/>
          <w:sz w:val="32"/>
          <w:szCs w:val="32"/>
        </w:rPr>
        <w:t>（</w:t>
      </w:r>
      <w:r>
        <w:rPr>
          <w:rFonts w:ascii="Times New Roman" w:eastAsia="仿宋"/>
          <w:sz w:val="32"/>
          <w:szCs w:val="32"/>
        </w:rPr>
        <w:t>16</w:t>
      </w:r>
      <w:r>
        <w:rPr>
          <w:rFonts w:ascii="Times New Roman" w:eastAsia="仿宋"/>
          <w:sz w:val="32"/>
          <w:szCs w:val="32"/>
        </w:rPr>
        <w:t>）车辆信息：按照公安交通管理部门核发的车辆牌照号码填写车牌号码，按照《道路运输证》填写道路运输证号。</w:t>
      </w:r>
    </w:p>
    <w:p w14:paraId="795D9B9C" w14:textId="77777777" w:rsidR="009F3DF6" w:rsidRDefault="00C535B3">
      <w:pPr>
        <w:pStyle w:val="af"/>
        <w:adjustRightInd w:val="0"/>
        <w:snapToGrid w:val="0"/>
        <w:spacing w:line="360" w:lineRule="auto"/>
        <w:ind w:firstLine="640"/>
        <w:rPr>
          <w:rFonts w:ascii="Times New Roman" w:eastAsia="仿宋"/>
          <w:sz w:val="32"/>
          <w:szCs w:val="32"/>
        </w:rPr>
      </w:pPr>
      <w:r>
        <w:rPr>
          <w:rFonts w:ascii="Times New Roman" w:eastAsia="仿宋"/>
          <w:sz w:val="32"/>
          <w:szCs w:val="32"/>
        </w:rPr>
        <w:t>（</w:t>
      </w:r>
      <w:r>
        <w:rPr>
          <w:rFonts w:ascii="Times New Roman" w:eastAsia="仿宋"/>
          <w:sz w:val="32"/>
          <w:szCs w:val="32"/>
        </w:rPr>
        <w:t>17</w:t>
      </w:r>
      <w:r>
        <w:rPr>
          <w:rFonts w:ascii="Times New Roman" w:eastAsia="仿宋"/>
          <w:sz w:val="32"/>
          <w:szCs w:val="32"/>
        </w:rPr>
        <w:t>）</w:t>
      </w:r>
      <w:r>
        <w:rPr>
          <w:rFonts w:ascii="Times New Roman" w:eastAsia="仿宋"/>
          <w:sz w:val="32"/>
          <w:szCs w:val="32"/>
        </w:rPr>
        <w:t>-</w:t>
      </w:r>
      <w:r>
        <w:rPr>
          <w:rFonts w:ascii="Times New Roman" w:eastAsia="仿宋"/>
          <w:sz w:val="32"/>
          <w:szCs w:val="32"/>
        </w:rPr>
        <w:t>（</w:t>
      </w:r>
      <w:r>
        <w:rPr>
          <w:rFonts w:ascii="Times New Roman" w:eastAsia="仿宋"/>
          <w:sz w:val="32"/>
          <w:szCs w:val="32"/>
        </w:rPr>
        <w:t>18</w:t>
      </w:r>
      <w:r>
        <w:rPr>
          <w:rFonts w:ascii="Times New Roman" w:eastAsia="仿宋"/>
          <w:sz w:val="32"/>
          <w:szCs w:val="32"/>
        </w:rPr>
        <w:t>）挂车信息：按照公安交通管理部门核发的车辆牌照号码填写车牌号码，按照《道路运输证》填写道路运输证号。</w:t>
      </w:r>
    </w:p>
    <w:p w14:paraId="1727AEE7" w14:textId="77777777" w:rsidR="009F3DF6" w:rsidRDefault="00C535B3">
      <w:pPr>
        <w:pStyle w:val="af"/>
        <w:adjustRightInd w:val="0"/>
        <w:snapToGrid w:val="0"/>
        <w:spacing w:line="360" w:lineRule="auto"/>
        <w:ind w:firstLine="640"/>
        <w:rPr>
          <w:rFonts w:ascii="Times New Roman" w:eastAsia="仿宋"/>
          <w:sz w:val="32"/>
          <w:szCs w:val="32"/>
        </w:rPr>
      </w:pPr>
      <w:r>
        <w:rPr>
          <w:rFonts w:ascii="Times New Roman" w:eastAsia="仿宋"/>
          <w:sz w:val="32"/>
          <w:szCs w:val="32"/>
        </w:rPr>
        <w:t>（</w:t>
      </w:r>
      <w:r>
        <w:rPr>
          <w:rFonts w:ascii="Times New Roman" w:eastAsia="仿宋"/>
          <w:sz w:val="32"/>
          <w:szCs w:val="32"/>
        </w:rPr>
        <w:t>19</w:t>
      </w:r>
      <w:r>
        <w:rPr>
          <w:rFonts w:ascii="Times New Roman" w:eastAsia="仿宋"/>
          <w:sz w:val="32"/>
          <w:szCs w:val="32"/>
        </w:rPr>
        <w:t>）</w:t>
      </w:r>
      <w:r>
        <w:rPr>
          <w:rFonts w:ascii="Times New Roman" w:eastAsia="仿宋"/>
          <w:sz w:val="32"/>
          <w:szCs w:val="32"/>
        </w:rPr>
        <w:t>-</w:t>
      </w:r>
      <w:r>
        <w:rPr>
          <w:rFonts w:ascii="Times New Roman" w:eastAsia="仿宋"/>
          <w:sz w:val="32"/>
          <w:szCs w:val="32"/>
        </w:rPr>
        <w:t>（</w:t>
      </w:r>
      <w:r>
        <w:rPr>
          <w:rFonts w:ascii="Times New Roman" w:eastAsia="仿宋"/>
          <w:sz w:val="32"/>
          <w:szCs w:val="32"/>
        </w:rPr>
        <w:t>20</w:t>
      </w:r>
      <w:r>
        <w:rPr>
          <w:rFonts w:ascii="Times New Roman" w:eastAsia="仿宋"/>
          <w:sz w:val="32"/>
          <w:szCs w:val="32"/>
        </w:rPr>
        <w:t>）罐体信息：罐体编号为罐车罐体或罐式集装箱的唯一性编号。罐体填写车辆</w:t>
      </w:r>
      <w:r>
        <w:rPr>
          <w:rFonts w:ascii="Times New Roman" w:eastAsia="仿宋"/>
          <w:sz w:val="32"/>
          <w:szCs w:val="32"/>
        </w:rPr>
        <w:t>VIN</w:t>
      </w:r>
      <w:r>
        <w:rPr>
          <w:rFonts w:ascii="Times New Roman" w:eastAsia="仿宋"/>
          <w:sz w:val="32"/>
          <w:szCs w:val="32"/>
        </w:rPr>
        <w:t>码，可从罐体合格证、罐体铭牌获取；罐式集装箱填写集装箱生产序列号（</w:t>
      </w:r>
      <w:r>
        <w:rPr>
          <w:rFonts w:ascii="Times New Roman" w:eastAsia="仿宋"/>
          <w:sz w:val="32"/>
          <w:szCs w:val="32"/>
        </w:rPr>
        <w:t>Containers Manufacturer</w:t>
      </w:r>
      <w:proofErr w:type="gramStart"/>
      <w:r>
        <w:rPr>
          <w:rFonts w:ascii="Times New Roman" w:eastAsia="仿宋"/>
          <w:sz w:val="32"/>
          <w:szCs w:val="32"/>
        </w:rPr>
        <w:t>’</w:t>
      </w:r>
      <w:proofErr w:type="gramEnd"/>
      <w:r>
        <w:rPr>
          <w:rFonts w:ascii="Times New Roman" w:eastAsia="仿宋"/>
          <w:sz w:val="32"/>
          <w:szCs w:val="32"/>
        </w:rPr>
        <w:t>s Serial Number</w:t>
      </w:r>
      <w:r>
        <w:rPr>
          <w:rFonts w:ascii="Times New Roman" w:eastAsia="仿宋"/>
          <w:sz w:val="32"/>
          <w:szCs w:val="32"/>
        </w:rPr>
        <w:t>），可从安全合格铭牌上获取。罐体容积单位为</w:t>
      </w:r>
      <w:r>
        <w:rPr>
          <w:rFonts w:ascii="Times New Roman" w:eastAsia="仿宋"/>
          <w:sz w:val="32"/>
          <w:szCs w:val="32"/>
        </w:rPr>
        <w:t>m</w:t>
      </w:r>
      <w:r>
        <w:rPr>
          <w:rFonts w:ascii="Times New Roman" w:eastAsia="仿宋"/>
          <w:sz w:val="32"/>
          <w:szCs w:val="32"/>
          <w:vertAlign w:val="superscript"/>
        </w:rPr>
        <w:t>3</w:t>
      </w:r>
      <w:r>
        <w:rPr>
          <w:rFonts w:ascii="Times New Roman" w:eastAsia="仿宋"/>
          <w:sz w:val="32"/>
          <w:szCs w:val="32"/>
        </w:rPr>
        <w:t>。</w:t>
      </w:r>
    </w:p>
    <w:p w14:paraId="686D97E0" w14:textId="77777777" w:rsidR="009F3DF6" w:rsidRDefault="00C535B3">
      <w:pPr>
        <w:pStyle w:val="af"/>
        <w:adjustRightInd w:val="0"/>
        <w:snapToGrid w:val="0"/>
        <w:spacing w:line="360" w:lineRule="auto"/>
        <w:ind w:firstLine="640"/>
        <w:rPr>
          <w:rFonts w:ascii="Times New Roman" w:eastAsia="仿宋"/>
          <w:sz w:val="32"/>
          <w:szCs w:val="32"/>
        </w:rPr>
      </w:pPr>
      <w:r>
        <w:rPr>
          <w:rFonts w:ascii="Times New Roman" w:eastAsia="仿宋"/>
          <w:sz w:val="32"/>
          <w:szCs w:val="32"/>
        </w:rPr>
        <w:t>（</w:t>
      </w:r>
      <w:r>
        <w:rPr>
          <w:rFonts w:ascii="Times New Roman" w:eastAsia="仿宋"/>
          <w:sz w:val="32"/>
          <w:szCs w:val="32"/>
        </w:rPr>
        <w:t>21</w:t>
      </w:r>
      <w:r>
        <w:rPr>
          <w:rFonts w:ascii="Times New Roman" w:eastAsia="仿宋"/>
          <w:sz w:val="32"/>
          <w:szCs w:val="32"/>
        </w:rPr>
        <w:t>）</w:t>
      </w:r>
      <w:r>
        <w:rPr>
          <w:rFonts w:ascii="Times New Roman" w:eastAsia="仿宋"/>
          <w:sz w:val="32"/>
          <w:szCs w:val="32"/>
        </w:rPr>
        <w:t>-</w:t>
      </w:r>
      <w:r>
        <w:rPr>
          <w:rFonts w:ascii="Times New Roman" w:eastAsia="仿宋"/>
          <w:sz w:val="32"/>
          <w:szCs w:val="32"/>
        </w:rPr>
        <w:t>（</w:t>
      </w:r>
      <w:r>
        <w:rPr>
          <w:rFonts w:ascii="Times New Roman" w:eastAsia="仿宋"/>
          <w:sz w:val="32"/>
          <w:szCs w:val="32"/>
        </w:rPr>
        <w:t>23</w:t>
      </w:r>
      <w:r>
        <w:rPr>
          <w:rFonts w:ascii="Times New Roman" w:eastAsia="仿宋"/>
          <w:sz w:val="32"/>
          <w:szCs w:val="32"/>
        </w:rPr>
        <w:t>）驾驶员信息：填写驾驶员姓名、从业资格证号及联系电话，从业资格证号应按照</w:t>
      </w:r>
      <w:r>
        <w:rPr>
          <w:rFonts w:ascii="Times New Roman" w:eastAsia="仿宋"/>
          <w:sz w:val="32"/>
          <w:szCs w:val="32"/>
        </w:rPr>
        <w:t>“</w:t>
      </w:r>
      <w:r>
        <w:rPr>
          <w:rFonts w:ascii="Times New Roman" w:eastAsia="仿宋"/>
          <w:sz w:val="32"/>
          <w:szCs w:val="32"/>
        </w:rPr>
        <w:t>从业资格证</w:t>
      </w:r>
      <w:r>
        <w:rPr>
          <w:rFonts w:ascii="Times New Roman" w:eastAsia="仿宋"/>
          <w:sz w:val="32"/>
          <w:szCs w:val="32"/>
        </w:rPr>
        <w:t>”</w:t>
      </w:r>
      <w:r>
        <w:rPr>
          <w:rFonts w:ascii="Times New Roman" w:eastAsia="仿宋"/>
          <w:sz w:val="32"/>
          <w:szCs w:val="32"/>
        </w:rPr>
        <w:t>填写。</w:t>
      </w:r>
    </w:p>
    <w:p w14:paraId="4F6862E9" w14:textId="77777777" w:rsidR="009F3DF6" w:rsidRDefault="00C535B3">
      <w:pPr>
        <w:pStyle w:val="af"/>
        <w:adjustRightInd w:val="0"/>
        <w:snapToGrid w:val="0"/>
        <w:spacing w:line="360" w:lineRule="auto"/>
        <w:ind w:firstLine="640"/>
        <w:rPr>
          <w:rFonts w:ascii="Times New Roman" w:eastAsia="仿宋"/>
          <w:sz w:val="32"/>
          <w:szCs w:val="32"/>
        </w:rPr>
      </w:pPr>
      <w:r>
        <w:rPr>
          <w:rFonts w:ascii="Times New Roman" w:eastAsia="仿宋"/>
          <w:sz w:val="32"/>
          <w:szCs w:val="32"/>
        </w:rPr>
        <w:lastRenderedPageBreak/>
        <w:t>（</w:t>
      </w:r>
      <w:r>
        <w:rPr>
          <w:rFonts w:ascii="Times New Roman" w:eastAsia="仿宋"/>
          <w:sz w:val="32"/>
          <w:szCs w:val="32"/>
        </w:rPr>
        <w:t>24</w:t>
      </w:r>
      <w:r>
        <w:rPr>
          <w:rFonts w:ascii="Times New Roman" w:eastAsia="仿宋"/>
          <w:sz w:val="32"/>
          <w:szCs w:val="32"/>
        </w:rPr>
        <w:t>）</w:t>
      </w:r>
      <w:r>
        <w:rPr>
          <w:rFonts w:ascii="Times New Roman" w:eastAsia="仿宋"/>
          <w:sz w:val="32"/>
          <w:szCs w:val="32"/>
        </w:rPr>
        <w:t>-</w:t>
      </w:r>
      <w:r>
        <w:rPr>
          <w:rFonts w:ascii="Times New Roman" w:eastAsia="仿宋"/>
          <w:sz w:val="32"/>
          <w:szCs w:val="32"/>
        </w:rPr>
        <w:t>（</w:t>
      </w:r>
      <w:r>
        <w:rPr>
          <w:rFonts w:ascii="Times New Roman" w:eastAsia="仿宋"/>
          <w:sz w:val="32"/>
          <w:szCs w:val="32"/>
        </w:rPr>
        <w:t>26</w:t>
      </w:r>
      <w:r>
        <w:rPr>
          <w:rFonts w:ascii="Times New Roman" w:eastAsia="仿宋"/>
          <w:sz w:val="32"/>
          <w:szCs w:val="32"/>
        </w:rPr>
        <w:t>）押运员信息：填写押运员姓名、从业资格证号及联系电话，从业资格证号应按照</w:t>
      </w:r>
      <w:r>
        <w:rPr>
          <w:rFonts w:ascii="Times New Roman" w:eastAsia="仿宋"/>
          <w:sz w:val="32"/>
          <w:szCs w:val="32"/>
        </w:rPr>
        <w:t>“</w:t>
      </w:r>
      <w:r>
        <w:rPr>
          <w:rFonts w:ascii="Times New Roman" w:eastAsia="仿宋"/>
          <w:sz w:val="32"/>
          <w:szCs w:val="32"/>
        </w:rPr>
        <w:t>从业资格证</w:t>
      </w:r>
      <w:r>
        <w:rPr>
          <w:rFonts w:ascii="Times New Roman" w:eastAsia="仿宋"/>
          <w:sz w:val="32"/>
          <w:szCs w:val="32"/>
        </w:rPr>
        <w:t>”</w:t>
      </w:r>
      <w:r>
        <w:rPr>
          <w:rFonts w:ascii="Times New Roman" w:eastAsia="仿宋"/>
          <w:sz w:val="32"/>
          <w:szCs w:val="32"/>
        </w:rPr>
        <w:t>填写。</w:t>
      </w:r>
    </w:p>
    <w:p w14:paraId="72A76C1E" w14:textId="77777777" w:rsidR="009F3DF6" w:rsidRDefault="00C535B3">
      <w:pPr>
        <w:pStyle w:val="af"/>
        <w:adjustRightInd w:val="0"/>
        <w:snapToGrid w:val="0"/>
        <w:spacing w:line="360" w:lineRule="auto"/>
        <w:ind w:firstLine="640"/>
        <w:rPr>
          <w:rFonts w:ascii="Times New Roman" w:eastAsia="仿宋"/>
          <w:sz w:val="32"/>
          <w:szCs w:val="32"/>
        </w:rPr>
      </w:pPr>
      <w:r>
        <w:rPr>
          <w:rFonts w:ascii="Times New Roman" w:eastAsia="仿宋"/>
          <w:sz w:val="32"/>
          <w:szCs w:val="32"/>
        </w:rPr>
        <w:t>（</w:t>
      </w:r>
      <w:r>
        <w:rPr>
          <w:rFonts w:ascii="Times New Roman" w:eastAsia="仿宋"/>
          <w:sz w:val="32"/>
          <w:szCs w:val="32"/>
        </w:rPr>
        <w:t>27</w:t>
      </w:r>
      <w:r>
        <w:rPr>
          <w:rFonts w:ascii="Times New Roman" w:eastAsia="仿宋"/>
          <w:sz w:val="32"/>
          <w:szCs w:val="32"/>
        </w:rPr>
        <w:t>）货物信息：包括序号，</w:t>
      </w:r>
      <w:r>
        <w:rPr>
          <w:rFonts w:ascii="Times New Roman" w:eastAsia="仿宋"/>
          <w:sz w:val="32"/>
          <w:szCs w:val="32"/>
        </w:rPr>
        <w:t>UN</w:t>
      </w:r>
      <w:r>
        <w:rPr>
          <w:rFonts w:ascii="Times New Roman" w:eastAsia="仿宋"/>
          <w:sz w:val="32"/>
          <w:szCs w:val="32"/>
        </w:rPr>
        <w:t>开头的联合国编号，货物正式运输名称，类别及项别，包装类别，包装规格，单位及数量等内容，每项内容用逗号隔开。</w:t>
      </w:r>
    </w:p>
    <w:p w14:paraId="1BEBB52F" w14:textId="77777777" w:rsidR="009F3DF6" w:rsidRDefault="00C535B3">
      <w:pPr>
        <w:pStyle w:val="af"/>
        <w:adjustRightInd w:val="0"/>
        <w:snapToGrid w:val="0"/>
        <w:spacing w:line="360" w:lineRule="auto"/>
        <w:ind w:firstLine="640"/>
        <w:rPr>
          <w:rFonts w:ascii="Times New Roman" w:eastAsia="仿宋"/>
          <w:sz w:val="32"/>
          <w:szCs w:val="32"/>
        </w:rPr>
      </w:pPr>
      <w:r>
        <w:rPr>
          <w:rFonts w:ascii="Times New Roman" w:eastAsia="仿宋"/>
          <w:sz w:val="32"/>
          <w:szCs w:val="32"/>
        </w:rPr>
        <w:t>——</w:t>
      </w:r>
      <w:r>
        <w:rPr>
          <w:rFonts w:ascii="Times New Roman" w:eastAsia="仿宋"/>
          <w:sz w:val="32"/>
          <w:szCs w:val="32"/>
        </w:rPr>
        <w:t>联合国编号：根据托运人提供的</w:t>
      </w:r>
      <w:r>
        <w:rPr>
          <w:rFonts w:ascii="Times New Roman" w:eastAsia="仿宋"/>
          <w:sz w:val="32"/>
          <w:szCs w:val="32"/>
        </w:rPr>
        <w:t>“</w:t>
      </w:r>
      <w:r>
        <w:rPr>
          <w:rFonts w:ascii="Times New Roman" w:eastAsia="仿宋"/>
          <w:sz w:val="32"/>
          <w:szCs w:val="32"/>
        </w:rPr>
        <w:t>托运清单</w:t>
      </w:r>
      <w:r>
        <w:rPr>
          <w:rFonts w:ascii="Times New Roman" w:eastAsia="仿宋"/>
          <w:sz w:val="32"/>
          <w:szCs w:val="32"/>
        </w:rPr>
        <w:t>”</w:t>
      </w:r>
      <w:r>
        <w:rPr>
          <w:rFonts w:ascii="Times New Roman" w:eastAsia="仿宋"/>
          <w:sz w:val="32"/>
          <w:szCs w:val="32"/>
        </w:rPr>
        <w:t>中，获取货物的联合国编号。联合国编号应符合</w:t>
      </w:r>
      <w:r>
        <w:rPr>
          <w:rFonts w:ascii="Times New Roman" w:eastAsia="仿宋"/>
          <w:sz w:val="32"/>
          <w:szCs w:val="32"/>
        </w:rPr>
        <w:t>JT/T 617.3-2018</w:t>
      </w:r>
      <w:r>
        <w:rPr>
          <w:rFonts w:ascii="Times New Roman" w:eastAsia="仿宋"/>
          <w:sz w:val="32"/>
          <w:szCs w:val="32"/>
        </w:rPr>
        <w:t>中表</w:t>
      </w:r>
      <w:r>
        <w:rPr>
          <w:rFonts w:ascii="Times New Roman" w:eastAsia="仿宋"/>
          <w:sz w:val="32"/>
          <w:szCs w:val="32"/>
        </w:rPr>
        <w:t>A.1</w:t>
      </w:r>
      <w:r>
        <w:rPr>
          <w:rFonts w:ascii="Times New Roman" w:eastAsia="仿宋"/>
          <w:sz w:val="32"/>
          <w:szCs w:val="32"/>
        </w:rPr>
        <w:t>的要求（如托运汽油时，</w:t>
      </w:r>
      <w:r>
        <w:rPr>
          <w:rFonts w:ascii="Times New Roman" w:eastAsia="仿宋"/>
          <w:sz w:val="32"/>
          <w:szCs w:val="32"/>
        </w:rPr>
        <w:t>UN</w:t>
      </w:r>
      <w:r>
        <w:rPr>
          <w:rFonts w:ascii="Times New Roman" w:eastAsia="仿宋"/>
          <w:sz w:val="32"/>
          <w:szCs w:val="32"/>
        </w:rPr>
        <w:t>编号为</w:t>
      </w:r>
      <w:r>
        <w:rPr>
          <w:rFonts w:ascii="Times New Roman" w:eastAsia="仿宋"/>
          <w:sz w:val="32"/>
          <w:szCs w:val="32"/>
        </w:rPr>
        <w:t>UN 1203</w:t>
      </w:r>
      <w:r>
        <w:rPr>
          <w:rFonts w:ascii="Times New Roman" w:eastAsia="仿宋"/>
          <w:sz w:val="32"/>
          <w:szCs w:val="32"/>
        </w:rPr>
        <w:t>）。</w:t>
      </w:r>
    </w:p>
    <w:p w14:paraId="3C929056" w14:textId="77777777" w:rsidR="009F3DF6" w:rsidRDefault="00C535B3">
      <w:pPr>
        <w:pStyle w:val="af"/>
        <w:adjustRightInd w:val="0"/>
        <w:snapToGrid w:val="0"/>
        <w:spacing w:line="360" w:lineRule="auto"/>
        <w:ind w:firstLine="640"/>
        <w:rPr>
          <w:rFonts w:ascii="Times New Roman" w:eastAsia="仿宋"/>
          <w:sz w:val="32"/>
          <w:szCs w:val="32"/>
        </w:rPr>
      </w:pPr>
      <w:r>
        <w:rPr>
          <w:rFonts w:ascii="Times New Roman" w:eastAsia="仿宋"/>
          <w:sz w:val="32"/>
          <w:szCs w:val="32"/>
        </w:rPr>
        <w:t>——</w:t>
      </w:r>
      <w:r>
        <w:rPr>
          <w:rFonts w:ascii="Times New Roman" w:eastAsia="仿宋"/>
          <w:sz w:val="32"/>
          <w:szCs w:val="32"/>
        </w:rPr>
        <w:t>正式运输名称：应按照</w:t>
      </w:r>
      <w:r>
        <w:rPr>
          <w:rFonts w:ascii="Times New Roman" w:eastAsia="仿宋"/>
          <w:sz w:val="32"/>
          <w:szCs w:val="32"/>
        </w:rPr>
        <w:t>JT/T 617.3-2018</w:t>
      </w:r>
      <w:r>
        <w:rPr>
          <w:rFonts w:ascii="Times New Roman" w:eastAsia="仿宋"/>
          <w:sz w:val="32"/>
          <w:szCs w:val="32"/>
        </w:rPr>
        <w:t>中表</w:t>
      </w:r>
      <w:r>
        <w:rPr>
          <w:rFonts w:ascii="Times New Roman" w:eastAsia="仿宋"/>
          <w:sz w:val="32"/>
          <w:szCs w:val="32"/>
        </w:rPr>
        <w:t>A.1</w:t>
      </w:r>
      <w:r>
        <w:rPr>
          <w:rFonts w:ascii="Times New Roman" w:eastAsia="仿宋"/>
          <w:sz w:val="32"/>
          <w:szCs w:val="32"/>
        </w:rPr>
        <w:t>第（</w:t>
      </w:r>
      <w:r>
        <w:rPr>
          <w:rFonts w:ascii="Times New Roman" w:eastAsia="仿宋"/>
          <w:sz w:val="32"/>
          <w:szCs w:val="32"/>
        </w:rPr>
        <w:t>2a</w:t>
      </w:r>
      <w:r>
        <w:rPr>
          <w:rFonts w:ascii="Times New Roman" w:eastAsia="仿宋"/>
          <w:sz w:val="32"/>
          <w:szCs w:val="32"/>
        </w:rPr>
        <w:t>）列规定填写，特殊情况需根据特殊规定补充技术说明或加熔融，详见</w:t>
      </w:r>
      <w:r>
        <w:rPr>
          <w:rFonts w:ascii="Times New Roman" w:eastAsia="仿宋"/>
          <w:sz w:val="32"/>
          <w:szCs w:val="32"/>
        </w:rPr>
        <w:t>JT/T 617.5-2018</w:t>
      </w:r>
      <w:r>
        <w:rPr>
          <w:rFonts w:ascii="Times New Roman" w:eastAsia="仿宋"/>
          <w:sz w:val="32"/>
          <w:szCs w:val="32"/>
        </w:rPr>
        <w:t>的</w:t>
      </w:r>
      <w:r>
        <w:rPr>
          <w:rFonts w:ascii="Times New Roman" w:eastAsia="仿宋"/>
          <w:sz w:val="32"/>
          <w:szCs w:val="32"/>
        </w:rPr>
        <w:t>8.2.1.2</w:t>
      </w:r>
      <w:r>
        <w:rPr>
          <w:rFonts w:ascii="Times New Roman" w:eastAsia="仿宋"/>
          <w:sz w:val="32"/>
          <w:szCs w:val="32"/>
        </w:rPr>
        <w:t>。</w:t>
      </w:r>
    </w:p>
    <w:p w14:paraId="5DB7F8ED" w14:textId="77777777" w:rsidR="009F3DF6" w:rsidRDefault="00C535B3">
      <w:pPr>
        <w:pStyle w:val="af"/>
        <w:adjustRightInd w:val="0"/>
        <w:snapToGrid w:val="0"/>
        <w:spacing w:line="360" w:lineRule="auto"/>
        <w:ind w:firstLine="640"/>
        <w:rPr>
          <w:rFonts w:ascii="Times New Roman" w:eastAsia="仿宋"/>
          <w:sz w:val="32"/>
          <w:szCs w:val="32"/>
        </w:rPr>
      </w:pPr>
      <w:r>
        <w:rPr>
          <w:rFonts w:ascii="Times New Roman" w:eastAsia="仿宋"/>
          <w:sz w:val="32"/>
          <w:szCs w:val="32"/>
        </w:rPr>
        <w:t>——</w:t>
      </w:r>
      <w:r>
        <w:rPr>
          <w:rFonts w:ascii="Times New Roman" w:eastAsia="仿宋"/>
          <w:sz w:val="32"/>
          <w:szCs w:val="32"/>
        </w:rPr>
        <w:t>类别及项别：根据</w:t>
      </w:r>
      <w:r>
        <w:rPr>
          <w:rFonts w:ascii="Times New Roman" w:eastAsia="仿宋"/>
          <w:sz w:val="32"/>
          <w:szCs w:val="32"/>
        </w:rPr>
        <w:t>JT/T 617.3-2018</w:t>
      </w:r>
      <w:r>
        <w:rPr>
          <w:rFonts w:ascii="Times New Roman" w:eastAsia="仿宋"/>
          <w:sz w:val="32"/>
          <w:szCs w:val="32"/>
        </w:rPr>
        <w:t>中表</w:t>
      </w:r>
      <w:r>
        <w:rPr>
          <w:rFonts w:ascii="Times New Roman" w:eastAsia="仿宋"/>
          <w:sz w:val="32"/>
          <w:szCs w:val="32"/>
        </w:rPr>
        <w:t>A.1</w:t>
      </w:r>
      <w:r>
        <w:rPr>
          <w:rFonts w:ascii="Times New Roman" w:eastAsia="仿宋"/>
          <w:sz w:val="32"/>
          <w:szCs w:val="32"/>
        </w:rPr>
        <w:t>（</w:t>
      </w:r>
      <w:r>
        <w:rPr>
          <w:rFonts w:ascii="Times New Roman" w:eastAsia="仿宋"/>
          <w:sz w:val="32"/>
          <w:szCs w:val="32"/>
        </w:rPr>
        <w:t>3a</w:t>
      </w:r>
      <w:r>
        <w:rPr>
          <w:rFonts w:ascii="Times New Roman" w:eastAsia="仿宋"/>
          <w:sz w:val="32"/>
          <w:szCs w:val="32"/>
        </w:rPr>
        <w:t>）确定类别及项别。</w:t>
      </w:r>
    </w:p>
    <w:p w14:paraId="75D57316" w14:textId="77777777" w:rsidR="009F3DF6" w:rsidRDefault="00C535B3">
      <w:pPr>
        <w:pStyle w:val="af"/>
        <w:adjustRightInd w:val="0"/>
        <w:snapToGrid w:val="0"/>
        <w:spacing w:line="360" w:lineRule="auto"/>
        <w:ind w:firstLine="640"/>
        <w:rPr>
          <w:rFonts w:ascii="Times New Roman" w:eastAsia="仿宋"/>
          <w:sz w:val="32"/>
          <w:szCs w:val="32"/>
        </w:rPr>
      </w:pPr>
      <w:r>
        <w:rPr>
          <w:rFonts w:ascii="Times New Roman" w:eastAsia="仿宋"/>
          <w:sz w:val="32"/>
          <w:szCs w:val="32"/>
        </w:rPr>
        <w:t>——</w:t>
      </w:r>
      <w:r>
        <w:rPr>
          <w:rFonts w:ascii="Times New Roman" w:eastAsia="仿宋"/>
          <w:sz w:val="32"/>
          <w:szCs w:val="32"/>
        </w:rPr>
        <w:t>包装类别：根据</w:t>
      </w:r>
      <w:r>
        <w:rPr>
          <w:rFonts w:ascii="Times New Roman" w:eastAsia="仿宋"/>
          <w:sz w:val="32"/>
          <w:szCs w:val="32"/>
        </w:rPr>
        <w:t>JT/T 617.</w:t>
      </w:r>
      <w:r w:rsidR="00266A9F">
        <w:rPr>
          <w:rFonts w:ascii="Times New Roman" w:eastAsia="仿宋"/>
          <w:sz w:val="32"/>
          <w:szCs w:val="32"/>
        </w:rPr>
        <w:t>3</w:t>
      </w:r>
      <w:r>
        <w:rPr>
          <w:rFonts w:ascii="Times New Roman" w:eastAsia="仿宋"/>
          <w:sz w:val="32"/>
          <w:szCs w:val="32"/>
        </w:rPr>
        <w:t>-2018</w:t>
      </w:r>
      <w:r w:rsidR="00266A9F" w:rsidRPr="00266A9F">
        <w:rPr>
          <w:rFonts w:ascii="Times New Roman" w:eastAsia="仿宋" w:hint="eastAsia"/>
          <w:sz w:val="32"/>
          <w:szCs w:val="32"/>
        </w:rPr>
        <w:t>中表</w:t>
      </w:r>
      <w:r w:rsidR="00266A9F" w:rsidRPr="00266A9F">
        <w:rPr>
          <w:rFonts w:ascii="Times New Roman" w:eastAsia="仿宋"/>
          <w:sz w:val="32"/>
          <w:szCs w:val="32"/>
        </w:rPr>
        <w:t>A.1</w:t>
      </w:r>
      <w:r w:rsidR="00266A9F" w:rsidRPr="00266A9F">
        <w:rPr>
          <w:rFonts w:ascii="Times New Roman" w:eastAsia="仿宋"/>
          <w:sz w:val="32"/>
          <w:szCs w:val="32"/>
        </w:rPr>
        <w:t>（</w:t>
      </w:r>
      <w:r w:rsidR="00266A9F">
        <w:rPr>
          <w:rFonts w:ascii="Times New Roman" w:eastAsia="仿宋"/>
          <w:sz w:val="32"/>
          <w:szCs w:val="32"/>
        </w:rPr>
        <w:t>4</w:t>
      </w:r>
      <w:r w:rsidR="00266A9F" w:rsidRPr="00266A9F">
        <w:rPr>
          <w:rFonts w:ascii="Times New Roman" w:eastAsia="仿宋"/>
          <w:sz w:val="32"/>
          <w:szCs w:val="32"/>
        </w:rPr>
        <w:t>）</w:t>
      </w:r>
      <w:r w:rsidR="00266A9F">
        <w:rPr>
          <w:rFonts w:ascii="Times New Roman" w:eastAsia="仿宋" w:hint="eastAsia"/>
          <w:sz w:val="32"/>
          <w:szCs w:val="32"/>
        </w:rPr>
        <w:t>确定</w:t>
      </w:r>
      <w:r w:rsidR="00266A9F">
        <w:rPr>
          <w:rFonts w:ascii="Times New Roman" w:eastAsia="仿宋"/>
          <w:sz w:val="32"/>
          <w:szCs w:val="32"/>
        </w:rPr>
        <w:t>包装类别</w:t>
      </w:r>
      <w:r>
        <w:rPr>
          <w:rFonts w:ascii="Times New Roman" w:eastAsia="仿宋"/>
          <w:sz w:val="32"/>
          <w:szCs w:val="32"/>
        </w:rPr>
        <w:t>，如</w:t>
      </w:r>
      <w:r>
        <w:rPr>
          <w:rFonts w:ascii="Times New Roman" w:eastAsia="仿宋"/>
          <w:sz w:val="32"/>
          <w:szCs w:val="32"/>
        </w:rPr>
        <w:t xml:space="preserve"> “</w:t>
      </w:r>
      <w:r w:rsidR="00F72601">
        <w:rPr>
          <w:rFonts w:ascii="Times New Roman" w:eastAsia="仿宋"/>
          <w:sz w:val="32"/>
          <w:szCs w:val="32"/>
        </w:rPr>
        <w:t xml:space="preserve">PG </w:t>
      </w:r>
      <w:r>
        <w:rPr>
          <w:rFonts w:ascii="Times New Roman" w:eastAsia="仿宋"/>
          <w:sz w:val="32"/>
          <w:szCs w:val="32"/>
        </w:rPr>
        <w:t>II”</w:t>
      </w:r>
      <w:r>
        <w:rPr>
          <w:rFonts w:ascii="Times New Roman" w:eastAsia="仿宋"/>
          <w:sz w:val="32"/>
          <w:szCs w:val="32"/>
        </w:rPr>
        <w:t>。</w:t>
      </w:r>
    </w:p>
    <w:p w14:paraId="18AD0EC7" w14:textId="77777777" w:rsidR="009F3DF6" w:rsidRDefault="00C535B3">
      <w:pPr>
        <w:pStyle w:val="af"/>
        <w:adjustRightInd w:val="0"/>
        <w:snapToGrid w:val="0"/>
        <w:spacing w:line="360" w:lineRule="auto"/>
        <w:ind w:firstLine="640"/>
        <w:rPr>
          <w:rFonts w:ascii="Times New Roman" w:eastAsia="仿宋"/>
          <w:sz w:val="32"/>
          <w:szCs w:val="32"/>
        </w:rPr>
      </w:pPr>
      <w:r>
        <w:rPr>
          <w:rFonts w:ascii="Times New Roman" w:eastAsia="仿宋"/>
          <w:sz w:val="32"/>
          <w:szCs w:val="32"/>
        </w:rPr>
        <w:t>——</w:t>
      </w:r>
      <w:r>
        <w:rPr>
          <w:rFonts w:ascii="Times New Roman" w:eastAsia="仿宋"/>
          <w:sz w:val="32"/>
          <w:szCs w:val="32"/>
        </w:rPr>
        <w:t>包装规格：根据实际情况填写，危险货物包装容器的材质、形状（可选单位为：罐车、罐式集装箱、中型散装容器、包装件等</w:t>
      </w:r>
      <w:r w:rsidR="00266A9F">
        <w:rPr>
          <w:rFonts w:ascii="Times New Roman" w:eastAsia="仿宋" w:hint="eastAsia"/>
          <w:sz w:val="32"/>
          <w:szCs w:val="32"/>
        </w:rPr>
        <w:t>）</w:t>
      </w:r>
      <w:r>
        <w:rPr>
          <w:rFonts w:ascii="Times New Roman" w:eastAsia="仿宋"/>
          <w:sz w:val="32"/>
          <w:szCs w:val="32"/>
        </w:rPr>
        <w:t>。</w:t>
      </w:r>
    </w:p>
    <w:p w14:paraId="421C9E77" w14:textId="77777777" w:rsidR="009F3DF6" w:rsidRDefault="00C535B3">
      <w:pPr>
        <w:pStyle w:val="af"/>
        <w:adjustRightInd w:val="0"/>
        <w:snapToGrid w:val="0"/>
        <w:spacing w:line="360" w:lineRule="auto"/>
        <w:ind w:firstLine="640"/>
        <w:rPr>
          <w:rFonts w:ascii="Times New Roman" w:eastAsia="仿宋"/>
          <w:sz w:val="32"/>
          <w:szCs w:val="32"/>
        </w:rPr>
      </w:pPr>
      <w:r w:rsidRPr="00266A9F">
        <w:rPr>
          <w:rFonts w:ascii="Times New Roman" w:eastAsia="仿宋"/>
          <w:sz w:val="32"/>
          <w:szCs w:val="32"/>
        </w:rPr>
        <w:t>——</w:t>
      </w:r>
      <w:r w:rsidRPr="00C848CA">
        <w:rPr>
          <w:rFonts w:ascii="Times New Roman" w:eastAsia="仿宋"/>
          <w:sz w:val="32"/>
          <w:szCs w:val="32"/>
        </w:rPr>
        <w:t>危险货物数量：根据</w:t>
      </w:r>
      <w:r w:rsidRPr="00C848CA">
        <w:rPr>
          <w:rFonts w:ascii="Times New Roman" w:eastAsia="仿宋"/>
          <w:sz w:val="32"/>
          <w:szCs w:val="32"/>
        </w:rPr>
        <w:t>“</w:t>
      </w:r>
      <w:r w:rsidRPr="00266A9F">
        <w:rPr>
          <w:rFonts w:ascii="Times New Roman" w:eastAsia="仿宋" w:hint="eastAsia"/>
          <w:sz w:val="32"/>
          <w:szCs w:val="32"/>
        </w:rPr>
        <w:t>托运清单</w:t>
      </w:r>
      <w:r w:rsidRPr="00266A9F">
        <w:rPr>
          <w:rFonts w:ascii="Times New Roman" w:eastAsia="仿宋"/>
          <w:sz w:val="32"/>
          <w:szCs w:val="32"/>
        </w:rPr>
        <w:t>”</w:t>
      </w:r>
      <w:r w:rsidRPr="00266A9F">
        <w:rPr>
          <w:rFonts w:ascii="Times New Roman" w:eastAsia="仿宋" w:hint="eastAsia"/>
          <w:sz w:val="32"/>
          <w:szCs w:val="32"/>
        </w:rPr>
        <w:t>填写</w:t>
      </w:r>
      <w:r w:rsidR="00C848CA">
        <w:rPr>
          <w:rFonts w:ascii="Times New Roman" w:eastAsia="仿宋" w:hint="eastAsia"/>
          <w:sz w:val="32"/>
          <w:szCs w:val="32"/>
        </w:rPr>
        <w:t>，</w:t>
      </w:r>
      <w:r w:rsidRPr="00266A9F">
        <w:rPr>
          <w:rFonts w:ascii="Times New Roman" w:eastAsia="仿宋" w:hint="eastAsia"/>
          <w:sz w:val="32"/>
          <w:szCs w:val="32"/>
        </w:rPr>
        <w:t>格式为：数量</w:t>
      </w:r>
      <w:r w:rsidRPr="00266A9F">
        <w:rPr>
          <w:rFonts w:ascii="Times New Roman" w:eastAsia="仿宋"/>
          <w:sz w:val="32"/>
          <w:szCs w:val="32"/>
        </w:rPr>
        <w:t xml:space="preserve"> </w:t>
      </w:r>
      <w:r w:rsidRPr="00266A9F">
        <w:rPr>
          <w:rFonts w:ascii="Times New Roman" w:eastAsia="仿宋" w:hint="eastAsia"/>
          <w:sz w:val="32"/>
          <w:szCs w:val="32"/>
        </w:rPr>
        <w:t>单位</w:t>
      </w:r>
      <w:r w:rsidR="00C848CA">
        <w:rPr>
          <w:rFonts w:ascii="Times New Roman" w:eastAsia="仿宋" w:hint="eastAsia"/>
          <w:sz w:val="32"/>
          <w:szCs w:val="32"/>
        </w:rPr>
        <w:t>。</w:t>
      </w:r>
      <w:r w:rsidRPr="00C848CA">
        <w:rPr>
          <w:rFonts w:ascii="Times New Roman" w:eastAsia="仿宋"/>
          <w:sz w:val="32"/>
          <w:szCs w:val="32"/>
        </w:rPr>
        <w:t>可选单位为：吨、立方米、桶、件等；单位不是吨的，用括号标注重量：例如</w:t>
      </w:r>
      <w:r w:rsidRPr="00C848CA">
        <w:rPr>
          <w:rFonts w:ascii="Times New Roman" w:eastAsia="仿宋"/>
          <w:sz w:val="32"/>
          <w:szCs w:val="32"/>
        </w:rPr>
        <w:t>20</w:t>
      </w:r>
      <w:r w:rsidRPr="00C848CA">
        <w:rPr>
          <w:rFonts w:ascii="Times New Roman" w:eastAsia="仿宋"/>
          <w:sz w:val="32"/>
          <w:szCs w:val="32"/>
        </w:rPr>
        <w:t>立方米（</w:t>
      </w:r>
      <w:r w:rsidRPr="00266A9F">
        <w:rPr>
          <w:rFonts w:ascii="Times New Roman" w:eastAsia="仿宋"/>
          <w:sz w:val="32"/>
          <w:szCs w:val="32"/>
        </w:rPr>
        <w:t>10</w:t>
      </w:r>
      <w:r w:rsidR="00C848CA">
        <w:rPr>
          <w:rFonts w:ascii="Times New Roman" w:eastAsia="仿宋" w:hint="eastAsia"/>
          <w:sz w:val="32"/>
          <w:szCs w:val="32"/>
        </w:rPr>
        <w:t>吨</w:t>
      </w:r>
      <w:r w:rsidRPr="00266A9F">
        <w:rPr>
          <w:rFonts w:ascii="Times New Roman" w:eastAsia="仿宋" w:hint="eastAsia"/>
          <w:sz w:val="32"/>
          <w:szCs w:val="32"/>
        </w:rPr>
        <w:t>）、</w:t>
      </w:r>
      <w:r w:rsidRPr="00266A9F">
        <w:rPr>
          <w:rFonts w:ascii="Times New Roman" w:eastAsia="仿宋"/>
          <w:sz w:val="32"/>
          <w:szCs w:val="32"/>
        </w:rPr>
        <w:t>5</w:t>
      </w:r>
      <w:r w:rsidRPr="00266A9F">
        <w:rPr>
          <w:rFonts w:ascii="Times New Roman" w:eastAsia="仿宋" w:hint="eastAsia"/>
          <w:sz w:val="32"/>
          <w:szCs w:val="32"/>
        </w:rPr>
        <w:t>桶（</w:t>
      </w:r>
      <w:r w:rsidRPr="00266A9F">
        <w:rPr>
          <w:rFonts w:ascii="Times New Roman" w:eastAsia="仿宋"/>
          <w:sz w:val="32"/>
          <w:szCs w:val="32"/>
        </w:rPr>
        <w:t>0.1</w:t>
      </w:r>
      <w:r w:rsidR="00C848CA">
        <w:rPr>
          <w:rFonts w:ascii="Times New Roman" w:eastAsia="仿宋" w:hint="eastAsia"/>
          <w:sz w:val="32"/>
          <w:szCs w:val="32"/>
        </w:rPr>
        <w:t>吨</w:t>
      </w:r>
      <w:r w:rsidRPr="00266A9F">
        <w:rPr>
          <w:rFonts w:ascii="Times New Roman" w:eastAsia="仿宋" w:hint="eastAsia"/>
          <w:sz w:val="32"/>
          <w:szCs w:val="32"/>
        </w:rPr>
        <w:t>）。</w:t>
      </w:r>
    </w:p>
    <w:p w14:paraId="5EF82195" w14:textId="77777777" w:rsidR="009F3DF6" w:rsidRDefault="00C535B3">
      <w:pPr>
        <w:pStyle w:val="af"/>
        <w:adjustRightInd w:val="0"/>
        <w:snapToGrid w:val="0"/>
        <w:spacing w:line="360" w:lineRule="auto"/>
        <w:ind w:firstLine="640"/>
        <w:rPr>
          <w:rFonts w:ascii="Times New Roman" w:eastAsia="仿宋"/>
          <w:sz w:val="32"/>
          <w:szCs w:val="32"/>
        </w:rPr>
      </w:pPr>
      <w:r>
        <w:rPr>
          <w:rFonts w:ascii="Times New Roman" w:eastAsia="仿宋"/>
          <w:sz w:val="32"/>
          <w:szCs w:val="32"/>
        </w:rPr>
        <w:lastRenderedPageBreak/>
        <w:t>（</w:t>
      </w:r>
      <w:r>
        <w:rPr>
          <w:rFonts w:ascii="Times New Roman" w:eastAsia="仿宋"/>
          <w:sz w:val="32"/>
          <w:szCs w:val="32"/>
        </w:rPr>
        <w:t>28</w:t>
      </w:r>
      <w:r>
        <w:rPr>
          <w:rFonts w:ascii="Times New Roman" w:eastAsia="仿宋"/>
          <w:sz w:val="32"/>
          <w:szCs w:val="32"/>
        </w:rPr>
        <w:t>）备注：选填，可填写有关危险货物的某些特殊要求或道路通行情况。</w:t>
      </w:r>
    </w:p>
    <w:p w14:paraId="702D2F9C" w14:textId="58EF0D94" w:rsidR="009F3DF6" w:rsidRDefault="00C535B3">
      <w:pPr>
        <w:pStyle w:val="af"/>
        <w:adjustRightInd w:val="0"/>
        <w:snapToGrid w:val="0"/>
        <w:spacing w:line="360" w:lineRule="auto"/>
        <w:ind w:firstLine="640"/>
        <w:rPr>
          <w:rFonts w:ascii="Times New Roman" w:eastAsia="仿宋"/>
          <w:sz w:val="32"/>
          <w:szCs w:val="32"/>
        </w:rPr>
      </w:pPr>
      <w:r>
        <w:rPr>
          <w:rFonts w:ascii="Times New Roman" w:eastAsia="仿宋"/>
          <w:sz w:val="32"/>
          <w:szCs w:val="32"/>
        </w:rPr>
        <w:t>（</w:t>
      </w:r>
      <w:r>
        <w:rPr>
          <w:rFonts w:ascii="Times New Roman" w:eastAsia="仿宋"/>
          <w:sz w:val="32"/>
          <w:szCs w:val="32"/>
        </w:rPr>
        <w:t>29</w:t>
      </w:r>
      <w:r>
        <w:rPr>
          <w:rFonts w:ascii="Times New Roman" w:eastAsia="仿宋"/>
          <w:sz w:val="32"/>
          <w:szCs w:val="32"/>
        </w:rPr>
        <w:t>）二维码：由</w:t>
      </w:r>
      <w:proofErr w:type="gramStart"/>
      <w:r>
        <w:rPr>
          <w:rFonts w:ascii="Times New Roman" w:eastAsia="仿宋"/>
          <w:sz w:val="32"/>
          <w:szCs w:val="32"/>
        </w:rPr>
        <w:t>省级危货系统生成</w:t>
      </w:r>
      <w:r w:rsidR="000A7F00">
        <w:rPr>
          <w:rFonts w:ascii="Times New Roman" w:eastAsia="仿宋"/>
          <w:sz w:val="32"/>
          <w:szCs w:val="32"/>
        </w:rPr>
        <w:t>二维码信息</w:t>
      </w:r>
      <w:proofErr w:type="gramEnd"/>
      <w:r w:rsidR="00577A54">
        <w:rPr>
          <w:rFonts w:ascii="Times New Roman" w:eastAsia="仿宋" w:hint="eastAsia"/>
          <w:sz w:val="32"/>
          <w:szCs w:val="32"/>
        </w:rPr>
        <w:t>，</w:t>
      </w:r>
      <w:r w:rsidR="00862C36">
        <w:rPr>
          <w:rFonts w:ascii="Times New Roman" w:eastAsia="仿宋" w:hint="eastAsia"/>
          <w:sz w:val="32"/>
          <w:szCs w:val="32"/>
        </w:rPr>
        <w:t>企业电子运单管理系统</w:t>
      </w:r>
      <w:r w:rsidR="00862C36">
        <w:rPr>
          <w:rFonts w:ascii="Times New Roman" w:eastAsia="仿宋"/>
          <w:sz w:val="32"/>
          <w:szCs w:val="28"/>
        </w:rPr>
        <w:t>据此生成</w:t>
      </w:r>
      <w:proofErr w:type="gramStart"/>
      <w:r w:rsidR="00862C36">
        <w:rPr>
          <w:rFonts w:ascii="Times New Roman" w:eastAsia="仿宋"/>
          <w:sz w:val="32"/>
          <w:szCs w:val="28"/>
        </w:rPr>
        <w:t>二维码图形</w:t>
      </w:r>
      <w:proofErr w:type="gramEnd"/>
      <w:r>
        <w:rPr>
          <w:rFonts w:ascii="Times New Roman" w:eastAsia="仿宋"/>
          <w:sz w:val="32"/>
          <w:szCs w:val="32"/>
        </w:rPr>
        <w:t>。使用纸质运单时，</w:t>
      </w:r>
      <w:proofErr w:type="gramStart"/>
      <w:r>
        <w:rPr>
          <w:rFonts w:ascii="Times New Roman" w:eastAsia="仿宋"/>
          <w:sz w:val="32"/>
          <w:szCs w:val="32"/>
        </w:rPr>
        <w:t>二维码可为</w:t>
      </w:r>
      <w:proofErr w:type="gramEnd"/>
      <w:r>
        <w:rPr>
          <w:rFonts w:ascii="Times New Roman" w:eastAsia="仿宋"/>
          <w:sz w:val="32"/>
          <w:szCs w:val="32"/>
        </w:rPr>
        <w:t>空。</w:t>
      </w:r>
    </w:p>
    <w:p w14:paraId="108875C0" w14:textId="77777777" w:rsidR="009F3DF6" w:rsidRDefault="00C535B3">
      <w:pPr>
        <w:pStyle w:val="af"/>
        <w:adjustRightInd w:val="0"/>
        <w:snapToGrid w:val="0"/>
        <w:spacing w:line="360" w:lineRule="auto"/>
        <w:ind w:firstLine="640"/>
        <w:rPr>
          <w:rFonts w:ascii="Times New Roman" w:eastAsia="仿宋"/>
          <w:sz w:val="32"/>
          <w:szCs w:val="32"/>
        </w:rPr>
      </w:pPr>
      <w:r>
        <w:rPr>
          <w:rFonts w:ascii="Times New Roman" w:eastAsia="仿宋"/>
          <w:sz w:val="32"/>
          <w:szCs w:val="32"/>
        </w:rPr>
        <w:t>（</w:t>
      </w:r>
      <w:r>
        <w:rPr>
          <w:rFonts w:ascii="Times New Roman" w:eastAsia="仿宋"/>
          <w:sz w:val="32"/>
          <w:szCs w:val="32"/>
        </w:rPr>
        <w:t>30</w:t>
      </w:r>
      <w:r>
        <w:rPr>
          <w:rFonts w:ascii="Times New Roman" w:eastAsia="仿宋"/>
          <w:sz w:val="32"/>
          <w:szCs w:val="32"/>
        </w:rPr>
        <w:t>）调度人：填写运输企业运单调度人员姓名。</w:t>
      </w:r>
    </w:p>
    <w:p w14:paraId="5E1A06D0" w14:textId="77777777" w:rsidR="009F3DF6" w:rsidRDefault="00C535B3">
      <w:pPr>
        <w:pStyle w:val="af"/>
        <w:adjustRightInd w:val="0"/>
        <w:snapToGrid w:val="0"/>
        <w:spacing w:line="360" w:lineRule="auto"/>
        <w:ind w:firstLine="640"/>
        <w:rPr>
          <w:rFonts w:ascii="Times New Roman" w:eastAsia="仿宋"/>
          <w:sz w:val="32"/>
          <w:szCs w:val="32"/>
        </w:rPr>
        <w:sectPr w:rsidR="009F3DF6">
          <w:pgSz w:w="11906" w:h="16838"/>
          <w:pgMar w:top="1440" w:right="1800" w:bottom="1440" w:left="1800" w:header="851" w:footer="992" w:gutter="0"/>
          <w:cols w:space="425"/>
          <w:docGrid w:type="lines" w:linePitch="312"/>
        </w:sectPr>
      </w:pPr>
      <w:r>
        <w:rPr>
          <w:rFonts w:ascii="Times New Roman" w:eastAsia="仿宋"/>
          <w:sz w:val="32"/>
          <w:szCs w:val="32"/>
        </w:rPr>
        <w:t>（</w:t>
      </w:r>
      <w:r>
        <w:rPr>
          <w:rFonts w:ascii="Times New Roman" w:eastAsia="仿宋"/>
          <w:sz w:val="32"/>
          <w:szCs w:val="32"/>
        </w:rPr>
        <w:t>31</w:t>
      </w:r>
      <w:r>
        <w:rPr>
          <w:rFonts w:ascii="Times New Roman" w:eastAsia="仿宋"/>
          <w:sz w:val="32"/>
          <w:szCs w:val="32"/>
        </w:rPr>
        <w:t>）调度日期：填写运单派发日期。</w:t>
      </w:r>
    </w:p>
    <w:p w14:paraId="27843F04" w14:textId="77777777" w:rsidR="009F3DF6" w:rsidRDefault="00C535B3">
      <w:pPr>
        <w:pStyle w:val="af"/>
        <w:adjustRightInd w:val="0"/>
        <w:snapToGrid w:val="0"/>
        <w:spacing w:line="360" w:lineRule="auto"/>
        <w:ind w:firstLineChars="130" w:firstLine="418"/>
        <w:rPr>
          <w:rFonts w:ascii="Times New Roman" w:eastAsia="仿宋"/>
          <w:b/>
          <w:sz w:val="32"/>
          <w:szCs w:val="32"/>
        </w:rPr>
      </w:pPr>
      <w:r>
        <w:rPr>
          <w:rFonts w:ascii="Times New Roman" w:eastAsia="仿宋" w:hint="eastAsia"/>
          <w:b/>
          <w:sz w:val="32"/>
          <w:szCs w:val="32"/>
        </w:rPr>
        <w:lastRenderedPageBreak/>
        <w:t>运单</w:t>
      </w:r>
      <w:r>
        <w:rPr>
          <w:rFonts w:ascii="Times New Roman" w:eastAsia="仿宋"/>
          <w:b/>
          <w:sz w:val="32"/>
          <w:szCs w:val="32"/>
        </w:rPr>
        <w:t>示例</w:t>
      </w:r>
      <w:r>
        <w:rPr>
          <w:rFonts w:ascii="Times New Roman" w:eastAsia="仿宋" w:hint="eastAsia"/>
          <w:b/>
          <w:sz w:val="32"/>
          <w:szCs w:val="32"/>
        </w:rPr>
        <w:t>如下图所示：</w:t>
      </w:r>
    </w:p>
    <w:tbl>
      <w:tblPr>
        <w:tblStyle w:val="ae"/>
        <w:tblW w:w="5000" w:type="pct"/>
        <w:jc w:val="center"/>
        <w:tblLayout w:type="fixed"/>
        <w:tblLook w:val="04A0" w:firstRow="1" w:lastRow="0" w:firstColumn="1" w:lastColumn="0" w:noHBand="0" w:noVBand="1"/>
      </w:tblPr>
      <w:tblGrid>
        <w:gridCol w:w="704"/>
        <w:gridCol w:w="700"/>
        <w:gridCol w:w="1000"/>
        <w:gridCol w:w="1960"/>
        <w:gridCol w:w="763"/>
        <w:gridCol w:w="972"/>
        <w:gridCol w:w="2197"/>
      </w:tblGrid>
      <w:tr w:rsidR="009F3DF6" w14:paraId="180F10CD" w14:textId="77777777">
        <w:trPr>
          <w:trHeight w:val="643"/>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1772540C" w14:textId="77777777" w:rsidR="009F3DF6" w:rsidRDefault="00C535B3">
            <w:pPr>
              <w:jc w:val="center"/>
              <w:rPr>
                <w:rFonts w:ascii="黑体" w:eastAsia="黑体" w:hAnsi="黑体" w:cs="Times New Roman"/>
                <w:sz w:val="36"/>
                <w:szCs w:val="36"/>
              </w:rPr>
            </w:pPr>
            <w:r>
              <w:rPr>
                <w:rFonts w:ascii="黑体" w:eastAsia="黑体" w:hAnsi="黑体" w:cs="Times New Roman"/>
                <w:sz w:val="36"/>
                <w:szCs w:val="36"/>
              </w:rPr>
              <w:t>危险货物道路运输运单（样例）</w:t>
            </w:r>
          </w:p>
        </w:tc>
      </w:tr>
      <w:tr w:rsidR="009F3DF6" w14:paraId="5FB31CFB" w14:textId="77777777">
        <w:trPr>
          <w:trHeight w:val="429"/>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1504440B" w14:textId="77777777" w:rsidR="009F3DF6" w:rsidRDefault="00C535B3">
            <w:pPr>
              <w:rPr>
                <w:rFonts w:ascii="Times New Roman" w:eastAsia="宋体" w:hAnsi="Times New Roman" w:cs="Times New Roman"/>
                <w:szCs w:val="21"/>
              </w:rPr>
            </w:pPr>
            <w:r>
              <w:rPr>
                <w:rFonts w:ascii="Times New Roman" w:eastAsia="宋体" w:hAnsi="Times New Roman" w:cs="Times New Roman"/>
                <w:szCs w:val="21"/>
              </w:rPr>
              <w:t>运单编号：</w:t>
            </w:r>
            <w:r>
              <w:rPr>
                <w:rFonts w:ascii="Times New Roman" w:eastAsia="宋体" w:hAnsi="Times New Roman" w:cs="Times New Roman"/>
                <w:szCs w:val="21"/>
              </w:rPr>
              <w:t>522700125819122900692692</w:t>
            </w:r>
          </w:p>
        </w:tc>
      </w:tr>
      <w:tr w:rsidR="009F3DF6" w14:paraId="43F85249" w14:textId="77777777">
        <w:trPr>
          <w:trHeight w:val="567"/>
          <w:jc w:val="center"/>
        </w:trPr>
        <w:tc>
          <w:tcPr>
            <w:tcW w:w="424" w:type="pct"/>
            <w:vMerge w:val="restart"/>
            <w:tcBorders>
              <w:top w:val="single" w:sz="4" w:space="0" w:color="auto"/>
              <w:left w:val="single" w:sz="4" w:space="0" w:color="000000"/>
              <w:bottom w:val="single" w:sz="4" w:space="0" w:color="000000"/>
              <w:right w:val="single" w:sz="4" w:space="0" w:color="000000"/>
            </w:tcBorders>
            <w:vAlign w:val="center"/>
          </w:tcPr>
          <w:p w14:paraId="756BB1DB"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托运人</w:t>
            </w:r>
          </w:p>
        </w:tc>
        <w:tc>
          <w:tcPr>
            <w:tcW w:w="422" w:type="pct"/>
            <w:tcBorders>
              <w:top w:val="single" w:sz="4" w:space="0" w:color="auto"/>
              <w:left w:val="single" w:sz="4" w:space="0" w:color="000000"/>
              <w:bottom w:val="single" w:sz="4" w:space="0" w:color="000000"/>
              <w:right w:val="single" w:sz="4" w:space="0" w:color="000000"/>
            </w:tcBorders>
            <w:vAlign w:val="center"/>
          </w:tcPr>
          <w:p w14:paraId="3F93153F" w14:textId="0F13A5E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名称</w:t>
            </w:r>
          </w:p>
        </w:tc>
        <w:tc>
          <w:tcPr>
            <w:tcW w:w="1784" w:type="pct"/>
            <w:gridSpan w:val="2"/>
            <w:tcBorders>
              <w:top w:val="single" w:sz="4" w:space="0" w:color="auto"/>
              <w:left w:val="single" w:sz="4" w:space="0" w:color="000000"/>
              <w:bottom w:val="single" w:sz="4" w:space="0" w:color="000000"/>
              <w:right w:val="single" w:sz="4" w:space="0" w:color="000000"/>
            </w:tcBorders>
            <w:vAlign w:val="center"/>
          </w:tcPr>
          <w:p w14:paraId="08A2E0F1" w14:textId="77777777" w:rsidR="009F3DF6" w:rsidRDefault="00C535B3" w:rsidP="00C848CA">
            <w:pPr>
              <w:rPr>
                <w:rFonts w:ascii="Times New Roman" w:eastAsia="宋体" w:hAnsi="Times New Roman" w:cs="Times New Roman"/>
                <w:szCs w:val="21"/>
              </w:rPr>
            </w:pPr>
            <w:r>
              <w:rPr>
                <w:rFonts w:ascii="Times New Roman" w:eastAsia="宋体" w:hAnsi="Times New Roman" w:cs="Times New Roman"/>
                <w:szCs w:val="21"/>
              </w:rPr>
              <w:t>龙腾</w:t>
            </w:r>
            <w:r w:rsidR="00266A9F">
              <w:rPr>
                <w:rFonts w:ascii="Times New Roman" w:eastAsia="宋体" w:hAnsi="Times New Roman" w:cs="Times New Roman" w:hint="eastAsia"/>
                <w:szCs w:val="21"/>
              </w:rPr>
              <w:t>*</w:t>
            </w:r>
            <w:r w:rsidR="00266A9F">
              <w:rPr>
                <w:rFonts w:ascii="Times New Roman" w:eastAsia="宋体" w:hAnsi="Times New Roman" w:cs="Times New Roman"/>
                <w:szCs w:val="21"/>
              </w:rPr>
              <w:t>*</w:t>
            </w:r>
            <w:r w:rsidR="00266A9F">
              <w:rPr>
                <w:rFonts w:ascii="Times New Roman" w:eastAsia="宋体" w:hAnsi="Times New Roman" w:cs="Times New Roman" w:hint="eastAsia"/>
                <w:szCs w:val="21"/>
              </w:rPr>
              <w:t>有限</w:t>
            </w:r>
            <w:r>
              <w:rPr>
                <w:rFonts w:ascii="Times New Roman" w:eastAsia="宋体" w:hAnsi="Times New Roman" w:cs="Times New Roman"/>
                <w:szCs w:val="21"/>
              </w:rPr>
              <w:t>公司</w:t>
            </w:r>
          </w:p>
        </w:tc>
        <w:tc>
          <w:tcPr>
            <w:tcW w:w="460" w:type="pct"/>
            <w:vMerge w:val="restart"/>
            <w:tcBorders>
              <w:top w:val="single" w:sz="4" w:space="0" w:color="auto"/>
              <w:left w:val="single" w:sz="4" w:space="0" w:color="000000"/>
              <w:bottom w:val="single" w:sz="4" w:space="0" w:color="000000"/>
              <w:right w:val="single" w:sz="4" w:space="0" w:color="000000"/>
            </w:tcBorders>
            <w:vAlign w:val="center"/>
          </w:tcPr>
          <w:p w14:paraId="6B9C22DD"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收货人</w:t>
            </w:r>
          </w:p>
        </w:tc>
        <w:tc>
          <w:tcPr>
            <w:tcW w:w="586" w:type="pct"/>
            <w:tcBorders>
              <w:top w:val="single" w:sz="4" w:space="0" w:color="auto"/>
              <w:left w:val="single" w:sz="4" w:space="0" w:color="000000"/>
              <w:bottom w:val="single" w:sz="4" w:space="0" w:color="000000"/>
              <w:right w:val="single" w:sz="4" w:space="0" w:color="000000"/>
            </w:tcBorders>
            <w:vAlign w:val="center"/>
          </w:tcPr>
          <w:p w14:paraId="5FF263A8" w14:textId="067CB205" w:rsidR="009F3DF6" w:rsidRDefault="00C535B3" w:rsidP="000D36FF">
            <w:pPr>
              <w:jc w:val="center"/>
              <w:rPr>
                <w:rFonts w:ascii="Times New Roman" w:eastAsia="宋体" w:hAnsi="Times New Roman" w:cs="Times New Roman"/>
                <w:szCs w:val="21"/>
              </w:rPr>
            </w:pPr>
            <w:r>
              <w:rPr>
                <w:rFonts w:ascii="Times New Roman" w:eastAsia="宋体" w:hAnsi="Times New Roman" w:cs="Times New Roman"/>
                <w:szCs w:val="21"/>
              </w:rPr>
              <w:t>名称</w:t>
            </w:r>
          </w:p>
        </w:tc>
        <w:tc>
          <w:tcPr>
            <w:tcW w:w="1324" w:type="pct"/>
            <w:tcBorders>
              <w:top w:val="single" w:sz="4" w:space="0" w:color="auto"/>
              <w:left w:val="single" w:sz="4" w:space="0" w:color="000000"/>
              <w:bottom w:val="single" w:sz="4" w:space="0" w:color="000000"/>
              <w:right w:val="single" w:sz="4" w:space="0" w:color="000000"/>
            </w:tcBorders>
            <w:vAlign w:val="center"/>
          </w:tcPr>
          <w:p w14:paraId="70E6091B" w14:textId="77777777" w:rsidR="009F3DF6" w:rsidRDefault="00C535B3" w:rsidP="00C848CA">
            <w:pPr>
              <w:rPr>
                <w:rFonts w:ascii="Times New Roman" w:eastAsia="宋体" w:hAnsi="Times New Roman" w:cs="Times New Roman"/>
                <w:szCs w:val="21"/>
              </w:rPr>
            </w:pPr>
            <w:r>
              <w:rPr>
                <w:rFonts w:ascii="Times New Roman" w:eastAsia="宋体" w:hAnsi="Times New Roman" w:cs="Times New Roman"/>
                <w:szCs w:val="21"/>
              </w:rPr>
              <w:t>东方</w:t>
            </w:r>
            <w:r w:rsidR="00266A9F">
              <w:rPr>
                <w:rFonts w:ascii="Times New Roman" w:eastAsia="宋体" w:hAnsi="Times New Roman" w:cs="Times New Roman" w:hint="eastAsia"/>
                <w:szCs w:val="21"/>
              </w:rPr>
              <w:t>*</w:t>
            </w:r>
            <w:r w:rsidR="00266A9F">
              <w:rPr>
                <w:rFonts w:ascii="Times New Roman" w:eastAsia="宋体" w:hAnsi="Times New Roman" w:cs="Times New Roman"/>
                <w:szCs w:val="21"/>
              </w:rPr>
              <w:t>*****</w:t>
            </w:r>
            <w:r w:rsidR="00266A9F">
              <w:rPr>
                <w:rFonts w:ascii="Times New Roman" w:eastAsia="宋体" w:hAnsi="Times New Roman" w:cs="Times New Roman" w:hint="eastAsia"/>
                <w:szCs w:val="21"/>
              </w:rPr>
              <w:t>有限</w:t>
            </w:r>
            <w:r>
              <w:rPr>
                <w:rFonts w:ascii="Times New Roman" w:eastAsia="宋体" w:hAnsi="Times New Roman" w:cs="Times New Roman"/>
                <w:szCs w:val="21"/>
              </w:rPr>
              <w:t>公司</w:t>
            </w:r>
          </w:p>
        </w:tc>
      </w:tr>
      <w:tr w:rsidR="009F3DF6" w14:paraId="06D93B59" w14:textId="77777777">
        <w:trPr>
          <w:trHeight w:val="567"/>
          <w:jc w:val="center"/>
        </w:trPr>
        <w:tc>
          <w:tcPr>
            <w:tcW w:w="424" w:type="pct"/>
            <w:vMerge/>
            <w:tcBorders>
              <w:top w:val="single" w:sz="4" w:space="0" w:color="000000"/>
              <w:left w:val="single" w:sz="4" w:space="0" w:color="000000"/>
              <w:bottom w:val="single" w:sz="4" w:space="0" w:color="000000"/>
              <w:right w:val="single" w:sz="4" w:space="0" w:color="000000"/>
            </w:tcBorders>
            <w:vAlign w:val="center"/>
          </w:tcPr>
          <w:p w14:paraId="28798F91" w14:textId="77777777" w:rsidR="009F3DF6" w:rsidRDefault="009F3DF6">
            <w:pPr>
              <w:jc w:val="center"/>
              <w:rPr>
                <w:rFonts w:ascii="Times New Roman" w:eastAsia="宋体" w:hAnsi="Times New Roman" w:cs="Times New Roman"/>
                <w:szCs w:val="21"/>
              </w:rPr>
            </w:pPr>
          </w:p>
        </w:tc>
        <w:tc>
          <w:tcPr>
            <w:tcW w:w="422" w:type="pct"/>
            <w:tcBorders>
              <w:top w:val="single" w:sz="4" w:space="0" w:color="000000"/>
              <w:left w:val="single" w:sz="4" w:space="0" w:color="000000"/>
              <w:bottom w:val="single" w:sz="4" w:space="0" w:color="000000"/>
              <w:right w:val="single" w:sz="4" w:space="0" w:color="000000"/>
            </w:tcBorders>
            <w:vAlign w:val="center"/>
          </w:tcPr>
          <w:p w14:paraId="5A85675F"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联系电话</w:t>
            </w:r>
          </w:p>
        </w:tc>
        <w:tc>
          <w:tcPr>
            <w:tcW w:w="1784" w:type="pct"/>
            <w:gridSpan w:val="2"/>
            <w:tcBorders>
              <w:top w:val="single" w:sz="4" w:space="0" w:color="000000"/>
              <w:left w:val="single" w:sz="4" w:space="0" w:color="000000"/>
              <w:bottom w:val="single" w:sz="4" w:space="0" w:color="000000"/>
              <w:right w:val="single" w:sz="4" w:space="0" w:color="000000"/>
            </w:tcBorders>
            <w:vAlign w:val="center"/>
          </w:tcPr>
          <w:p w14:paraId="4ADB7C1B" w14:textId="77777777" w:rsidR="009F3DF6" w:rsidRDefault="00266A9F" w:rsidP="00C848CA">
            <w:pPr>
              <w:rPr>
                <w:rFonts w:ascii="Times New Roman" w:eastAsia="宋体" w:hAnsi="Times New Roman" w:cs="Times New Roman"/>
                <w:szCs w:val="21"/>
              </w:rPr>
            </w:pPr>
            <w:r>
              <w:rPr>
                <w:rFonts w:ascii="Times New Roman" w:eastAsia="宋体" w:hAnsi="Times New Roman" w:cs="Times New Roman"/>
                <w:szCs w:val="21"/>
              </w:rPr>
              <w:t>136****0123</w:t>
            </w:r>
          </w:p>
        </w:tc>
        <w:tc>
          <w:tcPr>
            <w:tcW w:w="460" w:type="pct"/>
            <w:vMerge/>
            <w:tcBorders>
              <w:top w:val="single" w:sz="4" w:space="0" w:color="000000"/>
              <w:left w:val="single" w:sz="4" w:space="0" w:color="000000"/>
              <w:bottom w:val="single" w:sz="4" w:space="0" w:color="000000"/>
              <w:right w:val="single" w:sz="4" w:space="0" w:color="000000"/>
            </w:tcBorders>
            <w:vAlign w:val="center"/>
          </w:tcPr>
          <w:p w14:paraId="6134F46B" w14:textId="77777777" w:rsidR="009F3DF6" w:rsidRDefault="009F3DF6">
            <w:pPr>
              <w:jc w:val="center"/>
              <w:rPr>
                <w:rFonts w:ascii="Times New Roman" w:eastAsia="宋体" w:hAnsi="Times New Roman" w:cs="Times New Roman"/>
                <w:szCs w:val="21"/>
              </w:rPr>
            </w:pPr>
          </w:p>
        </w:tc>
        <w:tc>
          <w:tcPr>
            <w:tcW w:w="586" w:type="pct"/>
            <w:tcBorders>
              <w:top w:val="single" w:sz="4" w:space="0" w:color="000000"/>
              <w:left w:val="single" w:sz="4" w:space="0" w:color="000000"/>
              <w:bottom w:val="single" w:sz="4" w:space="0" w:color="000000"/>
              <w:right w:val="single" w:sz="4" w:space="0" w:color="000000"/>
            </w:tcBorders>
            <w:vAlign w:val="center"/>
          </w:tcPr>
          <w:p w14:paraId="512E4FB6" w14:textId="77777777" w:rsidR="000D36FF" w:rsidRDefault="00C535B3">
            <w:pPr>
              <w:jc w:val="center"/>
              <w:rPr>
                <w:ins w:id="1" w:author="Fan Wenji" w:date="2020-03-17T14:00:00Z"/>
                <w:rFonts w:ascii="Times New Roman" w:eastAsia="宋体" w:hAnsi="Times New Roman" w:cs="Times New Roman"/>
                <w:szCs w:val="21"/>
              </w:rPr>
            </w:pPr>
            <w:r>
              <w:rPr>
                <w:rFonts w:ascii="Times New Roman" w:eastAsia="宋体" w:hAnsi="Times New Roman" w:cs="Times New Roman"/>
                <w:szCs w:val="21"/>
              </w:rPr>
              <w:t>联系</w:t>
            </w:r>
          </w:p>
          <w:p w14:paraId="47919A31" w14:textId="6866F768"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电话</w:t>
            </w:r>
          </w:p>
        </w:tc>
        <w:tc>
          <w:tcPr>
            <w:tcW w:w="1324" w:type="pct"/>
            <w:tcBorders>
              <w:top w:val="single" w:sz="4" w:space="0" w:color="000000"/>
              <w:left w:val="single" w:sz="4" w:space="0" w:color="000000"/>
              <w:bottom w:val="single" w:sz="4" w:space="0" w:color="auto"/>
              <w:right w:val="single" w:sz="4" w:space="0" w:color="000000"/>
            </w:tcBorders>
            <w:vAlign w:val="center"/>
          </w:tcPr>
          <w:p w14:paraId="37D5242A" w14:textId="77777777" w:rsidR="009F3DF6" w:rsidRDefault="00266A9F" w:rsidP="00C848CA">
            <w:pPr>
              <w:rPr>
                <w:rFonts w:ascii="Times New Roman" w:eastAsia="宋体" w:hAnsi="Times New Roman" w:cs="Times New Roman"/>
                <w:szCs w:val="21"/>
              </w:rPr>
            </w:pPr>
            <w:r>
              <w:rPr>
                <w:rFonts w:ascii="Times New Roman" w:eastAsia="宋体" w:hAnsi="Times New Roman" w:cs="Times New Roman"/>
                <w:szCs w:val="21"/>
              </w:rPr>
              <w:t>150****5678</w:t>
            </w:r>
          </w:p>
        </w:tc>
      </w:tr>
      <w:tr w:rsidR="009F3DF6" w14:paraId="57D97052" w14:textId="77777777">
        <w:trPr>
          <w:trHeight w:val="428"/>
          <w:jc w:val="center"/>
        </w:trPr>
        <w:tc>
          <w:tcPr>
            <w:tcW w:w="424" w:type="pct"/>
            <w:vMerge w:val="restart"/>
            <w:tcBorders>
              <w:top w:val="single" w:sz="4" w:space="0" w:color="000000"/>
              <w:left w:val="single" w:sz="4" w:space="0" w:color="000000"/>
            </w:tcBorders>
            <w:vAlign w:val="center"/>
          </w:tcPr>
          <w:p w14:paraId="56C681DF"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装货人</w:t>
            </w:r>
          </w:p>
        </w:tc>
        <w:tc>
          <w:tcPr>
            <w:tcW w:w="422" w:type="pct"/>
            <w:tcBorders>
              <w:top w:val="single" w:sz="4" w:space="0" w:color="000000"/>
            </w:tcBorders>
            <w:vAlign w:val="center"/>
          </w:tcPr>
          <w:p w14:paraId="18713F3A" w14:textId="76E887D2"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名称</w:t>
            </w:r>
          </w:p>
        </w:tc>
        <w:tc>
          <w:tcPr>
            <w:tcW w:w="1784" w:type="pct"/>
            <w:gridSpan w:val="2"/>
            <w:tcBorders>
              <w:top w:val="single" w:sz="4" w:space="0" w:color="000000"/>
            </w:tcBorders>
            <w:vAlign w:val="center"/>
          </w:tcPr>
          <w:p w14:paraId="4B93472C" w14:textId="77777777" w:rsidR="009F3DF6" w:rsidRDefault="00C535B3" w:rsidP="00C848CA">
            <w:pPr>
              <w:spacing w:line="360" w:lineRule="auto"/>
              <w:jc w:val="left"/>
              <w:rPr>
                <w:rFonts w:ascii="Times New Roman" w:eastAsia="宋体" w:hAnsi="Times New Roman" w:cs="Times New Roman"/>
                <w:szCs w:val="21"/>
              </w:rPr>
            </w:pPr>
            <w:r>
              <w:rPr>
                <w:rFonts w:ascii="Times New Roman" w:eastAsia="宋体" w:hAnsi="Times New Roman" w:cs="Times New Roman"/>
                <w:szCs w:val="21"/>
              </w:rPr>
              <w:t>龙腾</w:t>
            </w:r>
            <w:r w:rsidR="00266A9F">
              <w:rPr>
                <w:rFonts w:ascii="Times New Roman" w:eastAsia="宋体" w:hAnsi="Times New Roman" w:cs="Times New Roman" w:hint="eastAsia"/>
                <w:szCs w:val="21"/>
              </w:rPr>
              <w:t>*</w:t>
            </w:r>
            <w:r w:rsidR="00266A9F">
              <w:rPr>
                <w:rFonts w:ascii="Times New Roman" w:eastAsia="宋体" w:hAnsi="Times New Roman" w:cs="Times New Roman"/>
                <w:szCs w:val="21"/>
              </w:rPr>
              <w:t>*</w:t>
            </w:r>
            <w:r>
              <w:rPr>
                <w:rFonts w:ascii="Times New Roman" w:eastAsia="宋体" w:hAnsi="Times New Roman" w:cs="Times New Roman"/>
                <w:szCs w:val="21"/>
              </w:rPr>
              <w:t>有限公司</w:t>
            </w:r>
          </w:p>
        </w:tc>
        <w:tc>
          <w:tcPr>
            <w:tcW w:w="460" w:type="pct"/>
            <w:tcBorders>
              <w:top w:val="single" w:sz="4" w:space="0" w:color="000000"/>
              <w:right w:val="single" w:sz="4" w:space="0" w:color="000000"/>
            </w:tcBorders>
            <w:vAlign w:val="center"/>
          </w:tcPr>
          <w:p w14:paraId="6C1E382D"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起运日期</w:t>
            </w:r>
            <w:r>
              <w:rPr>
                <w:rFonts w:ascii="Times New Roman" w:eastAsia="宋体" w:hAnsi="Times New Roman" w:cs="Times New Roman"/>
                <w:szCs w:val="21"/>
              </w:rPr>
              <w:t xml:space="preserve">  </w:t>
            </w:r>
          </w:p>
        </w:tc>
        <w:tc>
          <w:tcPr>
            <w:tcW w:w="1910" w:type="pct"/>
            <w:gridSpan w:val="2"/>
            <w:tcBorders>
              <w:top w:val="single" w:sz="4" w:space="0" w:color="000000"/>
              <w:right w:val="single" w:sz="4" w:space="0" w:color="000000"/>
            </w:tcBorders>
            <w:vAlign w:val="center"/>
          </w:tcPr>
          <w:p w14:paraId="5E5E0457"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2020/01/03</w:t>
            </w:r>
          </w:p>
        </w:tc>
      </w:tr>
      <w:tr w:rsidR="009F3DF6" w14:paraId="3C3C65A9" w14:textId="77777777">
        <w:trPr>
          <w:trHeight w:val="543"/>
          <w:jc w:val="center"/>
        </w:trPr>
        <w:tc>
          <w:tcPr>
            <w:tcW w:w="424" w:type="pct"/>
            <w:vMerge/>
            <w:tcBorders>
              <w:left w:val="single" w:sz="4" w:space="0" w:color="000000"/>
            </w:tcBorders>
            <w:vAlign w:val="center"/>
          </w:tcPr>
          <w:p w14:paraId="4BB6D726" w14:textId="77777777" w:rsidR="009F3DF6" w:rsidRDefault="009F3DF6">
            <w:pPr>
              <w:jc w:val="center"/>
              <w:rPr>
                <w:rFonts w:ascii="Times New Roman" w:eastAsia="宋体" w:hAnsi="Times New Roman" w:cs="Times New Roman"/>
                <w:szCs w:val="21"/>
              </w:rPr>
            </w:pPr>
          </w:p>
        </w:tc>
        <w:tc>
          <w:tcPr>
            <w:tcW w:w="422" w:type="pct"/>
            <w:tcBorders>
              <w:top w:val="single" w:sz="4" w:space="0" w:color="000000"/>
            </w:tcBorders>
            <w:vAlign w:val="center"/>
          </w:tcPr>
          <w:p w14:paraId="4068B315"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联系电话</w:t>
            </w:r>
          </w:p>
        </w:tc>
        <w:tc>
          <w:tcPr>
            <w:tcW w:w="1784" w:type="pct"/>
            <w:gridSpan w:val="2"/>
            <w:tcBorders>
              <w:top w:val="single" w:sz="4" w:space="0" w:color="000000"/>
            </w:tcBorders>
            <w:vAlign w:val="center"/>
          </w:tcPr>
          <w:p w14:paraId="0BAB0426" w14:textId="77777777" w:rsidR="009F3DF6" w:rsidRDefault="00C848CA" w:rsidP="00C848CA">
            <w:pPr>
              <w:spacing w:line="360" w:lineRule="auto"/>
              <w:jc w:val="left"/>
              <w:rPr>
                <w:rFonts w:ascii="Times New Roman" w:eastAsia="宋体" w:hAnsi="Times New Roman" w:cs="Times New Roman"/>
                <w:szCs w:val="21"/>
              </w:rPr>
            </w:pPr>
            <w:r>
              <w:rPr>
                <w:rFonts w:ascii="Times New Roman" w:eastAsia="宋体" w:hAnsi="Times New Roman" w:cs="Times New Roman"/>
                <w:szCs w:val="21"/>
              </w:rPr>
              <w:t>136</w:t>
            </w:r>
            <w:r>
              <w:rPr>
                <w:rFonts w:ascii="Times New Roman" w:eastAsia="宋体" w:hAnsi="Times New Roman" w:cs="Times New Roman" w:hint="eastAsia"/>
                <w:szCs w:val="21"/>
              </w:rPr>
              <w:t>*</w:t>
            </w:r>
            <w:r>
              <w:rPr>
                <w:rFonts w:ascii="Times New Roman" w:eastAsia="宋体" w:hAnsi="Times New Roman" w:cs="Times New Roman"/>
                <w:szCs w:val="21"/>
              </w:rPr>
              <w:t>***0123</w:t>
            </w:r>
          </w:p>
        </w:tc>
        <w:tc>
          <w:tcPr>
            <w:tcW w:w="460" w:type="pct"/>
            <w:tcBorders>
              <w:right w:val="single" w:sz="4" w:space="0" w:color="000000"/>
            </w:tcBorders>
            <w:vAlign w:val="center"/>
          </w:tcPr>
          <w:p w14:paraId="3ACADF46"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起运地</w:t>
            </w:r>
          </w:p>
        </w:tc>
        <w:tc>
          <w:tcPr>
            <w:tcW w:w="1910" w:type="pct"/>
            <w:gridSpan w:val="2"/>
            <w:tcBorders>
              <w:right w:val="single" w:sz="4" w:space="0" w:color="000000"/>
            </w:tcBorders>
            <w:vAlign w:val="center"/>
          </w:tcPr>
          <w:p w14:paraId="13E4667C" w14:textId="77777777" w:rsidR="009F3DF6" w:rsidRDefault="00C535B3" w:rsidP="00C848CA">
            <w:pPr>
              <w:jc w:val="left"/>
              <w:rPr>
                <w:rFonts w:ascii="Times New Roman" w:eastAsia="宋体" w:hAnsi="Times New Roman" w:cs="Times New Roman"/>
                <w:szCs w:val="21"/>
              </w:rPr>
            </w:pPr>
            <w:r>
              <w:rPr>
                <w:rFonts w:ascii="Times New Roman" w:eastAsia="宋体" w:hAnsi="Times New Roman" w:cs="Times New Roman"/>
                <w:szCs w:val="21"/>
              </w:rPr>
              <w:t>甘肃省金昌市金川区</w:t>
            </w:r>
            <w:r w:rsidR="00C848CA">
              <w:rPr>
                <w:rFonts w:ascii="Times New Roman" w:eastAsia="宋体" w:hAnsi="Times New Roman" w:cs="Times New Roman" w:hint="eastAsia"/>
                <w:szCs w:val="21"/>
              </w:rPr>
              <w:t>*</w:t>
            </w:r>
            <w:r w:rsidR="00C848CA">
              <w:rPr>
                <w:rFonts w:ascii="Times New Roman" w:eastAsia="宋体" w:hAnsi="Times New Roman" w:cs="Times New Roman"/>
                <w:szCs w:val="21"/>
              </w:rPr>
              <w:t>*****</w:t>
            </w:r>
          </w:p>
        </w:tc>
      </w:tr>
      <w:tr w:rsidR="009F3DF6" w14:paraId="7313AC80" w14:textId="77777777">
        <w:trPr>
          <w:trHeight w:val="567"/>
          <w:jc w:val="center"/>
        </w:trPr>
        <w:tc>
          <w:tcPr>
            <w:tcW w:w="424" w:type="pct"/>
            <w:tcBorders>
              <w:left w:val="single" w:sz="4" w:space="0" w:color="000000"/>
            </w:tcBorders>
            <w:vAlign w:val="center"/>
          </w:tcPr>
          <w:p w14:paraId="7414CA3A"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目的地</w:t>
            </w:r>
          </w:p>
        </w:tc>
        <w:tc>
          <w:tcPr>
            <w:tcW w:w="3252" w:type="pct"/>
            <w:gridSpan w:val="5"/>
            <w:tcBorders>
              <w:right w:val="single" w:sz="4" w:space="0" w:color="auto"/>
            </w:tcBorders>
            <w:vAlign w:val="center"/>
          </w:tcPr>
          <w:p w14:paraId="5C9EF7FF" w14:textId="77777777" w:rsidR="009F3DF6" w:rsidRDefault="00C535B3" w:rsidP="00C848CA">
            <w:pPr>
              <w:rPr>
                <w:rFonts w:ascii="Times New Roman" w:eastAsia="宋体" w:hAnsi="Times New Roman" w:cs="Times New Roman"/>
                <w:szCs w:val="21"/>
              </w:rPr>
            </w:pPr>
            <w:r>
              <w:rPr>
                <w:rFonts w:ascii="Times New Roman" w:eastAsia="宋体" w:hAnsi="Times New Roman" w:cs="Times New Roman"/>
                <w:szCs w:val="21"/>
              </w:rPr>
              <w:t>甘肃省兰州市城关区</w:t>
            </w:r>
            <w:r w:rsidR="00C848CA">
              <w:rPr>
                <w:rFonts w:ascii="Times New Roman" w:eastAsia="宋体" w:hAnsi="Times New Roman" w:cs="Times New Roman" w:hint="eastAsia"/>
                <w:szCs w:val="21"/>
              </w:rPr>
              <w:t>*</w:t>
            </w:r>
            <w:r w:rsidR="00C848CA">
              <w:rPr>
                <w:rFonts w:ascii="Times New Roman" w:eastAsia="宋体" w:hAnsi="Times New Roman" w:cs="Times New Roman"/>
                <w:szCs w:val="21"/>
              </w:rPr>
              <w:t>***</w:t>
            </w:r>
            <w:bookmarkStart w:id="2" w:name="_GoBack"/>
            <w:bookmarkEnd w:id="2"/>
          </w:p>
        </w:tc>
        <w:tc>
          <w:tcPr>
            <w:tcW w:w="1324" w:type="pct"/>
            <w:tcBorders>
              <w:left w:val="single" w:sz="4" w:space="0" w:color="auto"/>
              <w:right w:val="single" w:sz="4" w:space="0" w:color="000000"/>
            </w:tcBorders>
            <w:vAlign w:val="center"/>
          </w:tcPr>
          <w:p w14:paraId="599CE540" w14:textId="77777777" w:rsidR="009F3DF6" w:rsidRDefault="00C535B3">
            <w:pPr>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城市配送</w:t>
            </w:r>
          </w:p>
        </w:tc>
      </w:tr>
      <w:tr w:rsidR="009F3DF6" w14:paraId="4148B97B" w14:textId="77777777">
        <w:trPr>
          <w:trHeight w:val="567"/>
          <w:jc w:val="center"/>
        </w:trPr>
        <w:tc>
          <w:tcPr>
            <w:tcW w:w="424" w:type="pct"/>
            <w:vMerge w:val="restart"/>
            <w:tcBorders>
              <w:left w:val="single" w:sz="4" w:space="0" w:color="000000"/>
            </w:tcBorders>
            <w:vAlign w:val="center"/>
          </w:tcPr>
          <w:p w14:paraId="54CDAC0D"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承运人</w:t>
            </w:r>
          </w:p>
        </w:tc>
        <w:tc>
          <w:tcPr>
            <w:tcW w:w="422" w:type="pct"/>
            <w:vAlign w:val="center"/>
          </w:tcPr>
          <w:p w14:paraId="714E4ACF"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单位名称</w:t>
            </w:r>
          </w:p>
        </w:tc>
        <w:tc>
          <w:tcPr>
            <w:tcW w:w="1784" w:type="pct"/>
            <w:gridSpan w:val="2"/>
            <w:vAlign w:val="center"/>
          </w:tcPr>
          <w:p w14:paraId="6398CA1A"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跨越危险品运输有限公司</w:t>
            </w:r>
          </w:p>
        </w:tc>
        <w:tc>
          <w:tcPr>
            <w:tcW w:w="460" w:type="pct"/>
            <w:vAlign w:val="center"/>
          </w:tcPr>
          <w:p w14:paraId="778E3EA7"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联系电话</w:t>
            </w:r>
          </w:p>
        </w:tc>
        <w:tc>
          <w:tcPr>
            <w:tcW w:w="1910" w:type="pct"/>
            <w:gridSpan w:val="2"/>
            <w:tcBorders>
              <w:right w:val="single" w:sz="4" w:space="0" w:color="000000"/>
            </w:tcBorders>
            <w:vAlign w:val="center"/>
          </w:tcPr>
          <w:p w14:paraId="27068C7F" w14:textId="77777777" w:rsidR="009F3DF6" w:rsidRDefault="00C535B3">
            <w:pPr>
              <w:rPr>
                <w:rFonts w:ascii="Times New Roman" w:eastAsia="宋体" w:hAnsi="Times New Roman" w:cs="Times New Roman"/>
                <w:szCs w:val="21"/>
              </w:rPr>
            </w:pPr>
            <w:r>
              <w:rPr>
                <w:rFonts w:ascii="Times New Roman" w:eastAsia="宋体" w:hAnsi="Times New Roman" w:cs="Times New Roman"/>
                <w:szCs w:val="21"/>
              </w:rPr>
              <w:t>13312344321</w:t>
            </w:r>
          </w:p>
        </w:tc>
      </w:tr>
      <w:tr w:rsidR="009F3DF6" w14:paraId="4FB483A9" w14:textId="77777777">
        <w:trPr>
          <w:trHeight w:val="567"/>
          <w:jc w:val="center"/>
        </w:trPr>
        <w:tc>
          <w:tcPr>
            <w:tcW w:w="424" w:type="pct"/>
            <w:vMerge/>
            <w:tcBorders>
              <w:left w:val="single" w:sz="4" w:space="0" w:color="000000"/>
            </w:tcBorders>
            <w:vAlign w:val="center"/>
          </w:tcPr>
          <w:p w14:paraId="1E007941" w14:textId="77777777" w:rsidR="009F3DF6" w:rsidRDefault="009F3DF6">
            <w:pPr>
              <w:jc w:val="center"/>
              <w:rPr>
                <w:rFonts w:ascii="Times New Roman" w:eastAsia="宋体" w:hAnsi="Times New Roman" w:cs="Times New Roman"/>
                <w:szCs w:val="21"/>
              </w:rPr>
            </w:pPr>
          </w:p>
        </w:tc>
        <w:tc>
          <w:tcPr>
            <w:tcW w:w="422" w:type="pct"/>
            <w:vAlign w:val="center"/>
          </w:tcPr>
          <w:p w14:paraId="133876BA"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许可证号</w:t>
            </w:r>
          </w:p>
        </w:tc>
        <w:tc>
          <w:tcPr>
            <w:tcW w:w="4154" w:type="pct"/>
            <w:gridSpan w:val="5"/>
            <w:tcBorders>
              <w:right w:val="single" w:sz="4" w:space="0" w:color="000000"/>
            </w:tcBorders>
            <w:vAlign w:val="center"/>
          </w:tcPr>
          <w:p w14:paraId="782F7550" w14:textId="77777777" w:rsidR="009F3DF6" w:rsidRDefault="00C535B3">
            <w:pPr>
              <w:rPr>
                <w:rFonts w:ascii="Times New Roman" w:eastAsia="宋体" w:hAnsi="Times New Roman" w:cs="Times New Roman"/>
                <w:szCs w:val="21"/>
              </w:rPr>
            </w:pPr>
            <w:r>
              <w:rPr>
                <w:rFonts w:ascii="Times New Roman" w:eastAsia="宋体" w:hAnsi="Times New Roman" w:cs="Times New Roman"/>
                <w:szCs w:val="21"/>
              </w:rPr>
              <w:t>520102001345</w:t>
            </w:r>
          </w:p>
        </w:tc>
      </w:tr>
      <w:tr w:rsidR="009F3DF6" w14:paraId="0E324573" w14:textId="77777777">
        <w:trPr>
          <w:trHeight w:val="567"/>
          <w:jc w:val="center"/>
        </w:trPr>
        <w:tc>
          <w:tcPr>
            <w:tcW w:w="424" w:type="pct"/>
            <w:vMerge/>
            <w:tcBorders>
              <w:left w:val="single" w:sz="4" w:space="0" w:color="000000"/>
            </w:tcBorders>
            <w:vAlign w:val="center"/>
          </w:tcPr>
          <w:p w14:paraId="5B2BBF23" w14:textId="77777777" w:rsidR="009F3DF6" w:rsidRDefault="009F3DF6">
            <w:pPr>
              <w:jc w:val="center"/>
              <w:rPr>
                <w:rFonts w:ascii="Times New Roman" w:eastAsia="宋体" w:hAnsi="Times New Roman" w:cs="Times New Roman"/>
                <w:szCs w:val="21"/>
              </w:rPr>
            </w:pPr>
          </w:p>
        </w:tc>
        <w:tc>
          <w:tcPr>
            <w:tcW w:w="422" w:type="pct"/>
            <w:vMerge w:val="restart"/>
            <w:vAlign w:val="center"/>
          </w:tcPr>
          <w:p w14:paraId="38508C43"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车辆信息</w:t>
            </w:r>
          </w:p>
        </w:tc>
        <w:tc>
          <w:tcPr>
            <w:tcW w:w="603" w:type="pct"/>
            <w:vAlign w:val="center"/>
          </w:tcPr>
          <w:p w14:paraId="0521CB6C"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车辆号牌（颜色）</w:t>
            </w:r>
          </w:p>
        </w:tc>
        <w:tc>
          <w:tcPr>
            <w:tcW w:w="1181" w:type="pct"/>
            <w:vAlign w:val="center"/>
          </w:tcPr>
          <w:p w14:paraId="7C85A2FB" w14:textId="77777777" w:rsidR="009F3DF6" w:rsidRDefault="00C535B3">
            <w:pPr>
              <w:rPr>
                <w:rFonts w:ascii="Times New Roman" w:eastAsia="宋体" w:hAnsi="Times New Roman" w:cs="Times New Roman"/>
                <w:szCs w:val="21"/>
              </w:rPr>
            </w:pPr>
            <w:r>
              <w:rPr>
                <w:rFonts w:ascii="Times New Roman" w:eastAsia="宋体" w:hAnsi="Times New Roman" w:cs="Times New Roman"/>
                <w:szCs w:val="21"/>
              </w:rPr>
              <w:t>甘</w:t>
            </w:r>
            <w:r>
              <w:rPr>
                <w:rFonts w:ascii="Times New Roman" w:eastAsia="宋体" w:hAnsi="Times New Roman" w:cs="Times New Roman"/>
                <w:szCs w:val="21"/>
              </w:rPr>
              <w:t>AH9666</w:t>
            </w:r>
            <w:r>
              <w:rPr>
                <w:rFonts w:ascii="Times New Roman" w:eastAsia="宋体" w:hAnsi="Times New Roman" w:cs="Times New Roman"/>
                <w:szCs w:val="21"/>
              </w:rPr>
              <w:t>（黄色）</w:t>
            </w:r>
          </w:p>
        </w:tc>
        <w:tc>
          <w:tcPr>
            <w:tcW w:w="460" w:type="pct"/>
            <w:vMerge w:val="restart"/>
            <w:vAlign w:val="center"/>
          </w:tcPr>
          <w:p w14:paraId="2DCA7298"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挂车信息</w:t>
            </w:r>
          </w:p>
        </w:tc>
        <w:tc>
          <w:tcPr>
            <w:tcW w:w="586" w:type="pct"/>
            <w:vAlign w:val="center"/>
          </w:tcPr>
          <w:p w14:paraId="4A9AEAFD"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车辆号牌</w:t>
            </w:r>
          </w:p>
        </w:tc>
        <w:tc>
          <w:tcPr>
            <w:tcW w:w="1324" w:type="pct"/>
            <w:tcBorders>
              <w:right w:val="single" w:sz="4" w:space="0" w:color="000000"/>
            </w:tcBorders>
            <w:vAlign w:val="center"/>
          </w:tcPr>
          <w:p w14:paraId="3435C779" w14:textId="77777777" w:rsidR="009F3DF6" w:rsidRDefault="00C535B3">
            <w:pPr>
              <w:rPr>
                <w:rFonts w:ascii="Times New Roman" w:eastAsia="宋体" w:hAnsi="Times New Roman" w:cs="Times New Roman"/>
                <w:szCs w:val="21"/>
              </w:rPr>
            </w:pPr>
            <w:r>
              <w:rPr>
                <w:rFonts w:ascii="Times New Roman" w:eastAsia="宋体" w:hAnsi="Times New Roman" w:cs="Times New Roman"/>
                <w:szCs w:val="21"/>
              </w:rPr>
              <w:t>甘</w:t>
            </w:r>
            <w:r>
              <w:rPr>
                <w:rFonts w:ascii="Times New Roman" w:eastAsia="宋体" w:hAnsi="Times New Roman" w:cs="Times New Roman"/>
                <w:szCs w:val="21"/>
              </w:rPr>
              <w:t>R2333</w:t>
            </w:r>
            <w:r>
              <w:rPr>
                <w:rFonts w:ascii="Times New Roman" w:eastAsia="宋体" w:hAnsi="Times New Roman" w:cs="Times New Roman"/>
                <w:szCs w:val="21"/>
              </w:rPr>
              <w:t>挂</w:t>
            </w:r>
          </w:p>
        </w:tc>
      </w:tr>
      <w:tr w:rsidR="009F3DF6" w14:paraId="61C9425C" w14:textId="77777777">
        <w:trPr>
          <w:trHeight w:val="567"/>
          <w:jc w:val="center"/>
        </w:trPr>
        <w:tc>
          <w:tcPr>
            <w:tcW w:w="424" w:type="pct"/>
            <w:vMerge/>
            <w:tcBorders>
              <w:left w:val="single" w:sz="4" w:space="0" w:color="000000"/>
            </w:tcBorders>
            <w:vAlign w:val="center"/>
          </w:tcPr>
          <w:p w14:paraId="399F141C" w14:textId="77777777" w:rsidR="009F3DF6" w:rsidRDefault="009F3DF6">
            <w:pPr>
              <w:jc w:val="center"/>
              <w:rPr>
                <w:rFonts w:ascii="Times New Roman" w:eastAsia="宋体" w:hAnsi="Times New Roman" w:cs="Times New Roman"/>
                <w:szCs w:val="21"/>
              </w:rPr>
            </w:pPr>
          </w:p>
        </w:tc>
        <w:tc>
          <w:tcPr>
            <w:tcW w:w="422" w:type="pct"/>
            <w:vMerge/>
            <w:vAlign w:val="center"/>
          </w:tcPr>
          <w:p w14:paraId="26D34D04" w14:textId="77777777" w:rsidR="009F3DF6" w:rsidRDefault="009F3DF6">
            <w:pPr>
              <w:jc w:val="center"/>
              <w:rPr>
                <w:rFonts w:ascii="Times New Roman" w:eastAsia="宋体" w:hAnsi="Times New Roman" w:cs="Times New Roman"/>
                <w:szCs w:val="21"/>
              </w:rPr>
            </w:pPr>
          </w:p>
        </w:tc>
        <w:tc>
          <w:tcPr>
            <w:tcW w:w="603" w:type="pct"/>
            <w:vAlign w:val="center"/>
          </w:tcPr>
          <w:p w14:paraId="133E59F0"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道路运输证号</w:t>
            </w:r>
          </w:p>
        </w:tc>
        <w:tc>
          <w:tcPr>
            <w:tcW w:w="1181" w:type="pct"/>
            <w:vAlign w:val="center"/>
          </w:tcPr>
          <w:p w14:paraId="5A0D0A9A" w14:textId="77777777" w:rsidR="009F3DF6" w:rsidRDefault="00C535B3">
            <w:pPr>
              <w:rPr>
                <w:rFonts w:ascii="Times New Roman" w:eastAsia="宋体" w:hAnsi="Times New Roman" w:cs="Times New Roman"/>
                <w:szCs w:val="21"/>
              </w:rPr>
            </w:pPr>
            <w:r>
              <w:rPr>
                <w:rFonts w:ascii="Times New Roman" w:eastAsia="宋体" w:hAnsi="Times New Roman" w:cs="Times New Roman"/>
                <w:szCs w:val="21"/>
              </w:rPr>
              <w:t>甘</w:t>
            </w:r>
            <w:r>
              <w:rPr>
                <w:rFonts w:ascii="Times New Roman" w:eastAsia="宋体" w:hAnsi="Times New Roman" w:cs="Times New Roman"/>
                <w:szCs w:val="21"/>
              </w:rPr>
              <w:t>520102028666</w:t>
            </w:r>
          </w:p>
        </w:tc>
        <w:tc>
          <w:tcPr>
            <w:tcW w:w="460" w:type="pct"/>
            <w:vMerge/>
            <w:vAlign w:val="center"/>
          </w:tcPr>
          <w:p w14:paraId="415C9B8C" w14:textId="77777777" w:rsidR="009F3DF6" w:rsidRDefault="009F3DF6">
            <w:pPr>
              <w:jc w:val="center"/>
              <w:rPr>
                <w:rFonts w:ascii="Times New Roman" w:eastAsia="宋体" w:hAnsi="Times New Roman" w:cs="Times New Roman"/>
                <w:szCs w:val="21"/>
              </w:rPr>
            </w:pPr>
          </w:p>
        </w:tc>
        <w:tc>
          <w:tcPr>
            <w:tcW w:w="586" w:type="pct"/>
            <w:vAlign w:val="center"/>
          </w:tcPr>
          <w:p w14:paraId="18C82F64"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道路运输证号</w:t>
            </w:r>
          </w:p>
        </w:tc>
        <w:tc>
          <w:tcPr>
            <w:tcW w:w="1324" w:type="pct"/>
            <w:tcBorders>
              <w:right w:val="single" w:sz="4" w:space="0" w:color="000000"/>
            </w:tcBorders>
            <w:vAlign w:val="center"/>
          </w:tcPr>
          <w:p w14:paraId="52CEC786" w14:textId="77777777" w:rsidR="009F3DF6" w:rsidRDefault="00C535B3">
            <w:pPr>
              <w:rPr>
                <w:rFonts w:ascii="Times New Roman" w:eastAsia="宋体" w:hAnsi="Times New Roman" w:cs="Times New Roman"/>
                <w:b/>
                <w:szCs w:val="21"/>
              </w:rPr>
            </w:pPr>
            <w:r>
              <w:rPr>
                <w:rFonts w:ascii="Times New Roman" w:eastAsia="宋体" w:hAnsi="Times New Roman" w:cs="Times New Roman"/>
                <w:szCs w:val="21"/>
              </w:rPr>
              <w:t>甘</w:t>
            </w:r>
            <w:r>
              <w:rPr>
                <w:rFonts w:ascii="Times New Roman" w:eastAsia="宋体" w:hAnsi="Times New Roman" w:cs="Times New Roman"/>
                <w:szCs w:val="21"/>
              </w:rPr>
              <w:t>235103123333</w:t>
            </w:r>
          </w:p>
        </w:tc>
      </w:tr>
      <w:tr w:rsidR="009F3DF6" w14:paraId="5E4A5390" w14:textId="77777777">
        <w:trPr>
          <w:trHeight w:val="567"/>
          <w:jc w:val="center"/>
        </w:trPr>
        <w:tc>
          <w:tcPr>
            <w:tcW w:w="424" w:type="pct"/>
            <w:vMerge/>
            <w:tcBorders>
              <w:left w:val="single" w:sz="4" w:space="0" w:color="000000"/>
            </w:tcBorders>
            <w:vAlign w:val="center"/>
          </w:tcPr>
          <w:p w14:paraId="0103A5BB" w14:textId="77777777" w:rsidR="009F3DF6" w:rsidRDefault="009F3DF6">
            <w:pPr>
              <w:jc w:val="center"/>
              <w:rPr>
                <w:rFonts w:ascii="Times New Roman" w:eastAsia="宋体" w:hAnsi="Times New Roman" w:cs="Times New Roman"/>
                <w:szCs w:val="21"/>
              </w:rPr>
            </w:pPr>
          </w:p>
        </w:tc>
        <w:tc>
          <w:tcPr>
            <w:tcW w:w="422" w:type="pct"/>
            <w:vAlign w:val="center"/>
          </w:tcPr>
          <w:p w14:paraId="03F9B667"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罐体信息</w:t>
            </w:r>
          </w:p>
        </w:tc>
        <w:tc>
          <w:tcPr>
            <w:tcW w:w="603" w:type="pct"/>
            <w:vAlign w:val="center"/>
          </w:tcPr>
          <w:p w14:paraId="1DD73B21"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罐体编号</w:t>
            </w:r>
          </w:p>
        </w:tc>
        <w:tc>
          <w:tcPr>
            <w:tcW w:w="1641" w:type="pct"/>
            <w:gridSpan w:val="2"/>
            <w:vAlign w:val="center"/>
          </w:tcPr>
          <w:p w14:paraId="65041851" w14:textId="77777777" w:rsidR="009F3DF6" w:rsidRDefault="00C535B3">
            <w:pPr>
              <w:rPr>
                <w:rFonts w:ascii="Times New Roman" w:eastAsia="宋体" w:hAnsi="Times New Roman" w:cs="Times New Roman"/>
                <w:szCs w:val="21"/>
              </w:rPr>
            </w:pPr>
            <w:r>
              <w:rPr>
                <w:rFonts w:ascii="Times New Roman" w:eastAsia="宋体" w:hAnsi="Times New Roman" w:cs="Times New Roman"/>
                <w:szCs w:val="21"/>
              </w:rPr>
              <w:t>LJRT12345J0000001</w:t>
            </w:r>
          </w:p>
        </w:tc>
        <w:tc>
          <w:tcPr>
            <w:tcW w:w="586" w:type="pct"/>
            <w:vAlign w:val="center"/>
          </w:tcPr>
          <w:p w14:paraId="6925C63C"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罐体容积</w:t>
            </w:r>
          </w:p>
        </w:tc>
        <w:tc>
          <w:tcPr>
            <w:tcW w:w="1324" w:type="pct"/>
            <w:tcBorders>
              <w:right w:val="single" w:sz="4" w:space="0" w:color="000000"/>
            </w:tcBorders>
            <w:vAlign w:val="center"/>
          </w:tcPr>
          <w:p w14:paraId="6932D60B" w14:textId="77777777" w:rsidR="009F3DF6" w:rsidRDefault="00C535B3">
            <w:pPr>
              <w:rPr>
                <w:rFonts w:ascii="Times New Roman" w:eastAsia="宋体" w:hAnsi="Times New Roman" w:cs="Times New Roman"/>
                <w:szCs w:val="21"/>
              </w:rPr>
            </w:pPr>
            <w:r>
              <w:rPr>
                <w:rFonts w:ascii="Times New Roman" w:eastAsia="宋体" w:hAnsi="Times New Roman" w:cs="Times New Roman"/>
                <w:szCs w:val="21"/>
              </w:rPr>
              <w:t>44</w:t>
            </w:r>
          </w:p>
        </w:tc>
      </w:tr>
      <w:tr w:rsidR="009F3DF6" w14:paraId="618A8961" w14:textId="77777777">
        <w:trPr>
          <w:trHeight w:val="567"/>
          <w:jc w:val="center"/>
        </w:trPr>
        <w:tc>
          <w:tcPr>
            <w:tcW w:w="424" w:type="pct"/>
            <w:vMerge/>
            <w:tcBorders>
              <w:left w:val="single" w:sz="4" w:space="0" w:color="000000"/>
            </w:tcBorders>
            <w:vAlign w:val="center"/>
          </w:tcPr>
          <w:p w14:paraId="6474A6E8" w14:textId="77777777" w:rsidR="009F3DF6" w:rsidRDefault="009F3DF6">
            <w:pPr>
              <w:jc w:val="center"/>
              <w:rPr>
                <w:rFonts w:ascii="Times New Roman" w:eastAsia="宋体" w:hAnsi="Times New Roman" w:cs="Times New Roman"/>
                <w:szCs w:val="21"/>
              </w:rPr>
            </w:pPr>
          </w:p>
        </w:tc>
        <w:tc>
          <w:tcPr>
            <w:tcW w:w="422" w:type="pct"/>
            <w:vMerge w:val="restart"/>
            <w:vAlign w:val="center"/>
          </w:tcPr>
          <w:p w14:paraId="6A340C30"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驾驶员</w:t>
            </w:r>
          </w:p>
        </w:tc>
        <w:tc>
          <w:tcPr>
            <w:tcW w:w="603" w:type="pct"/>
            <w:vAlign w:val="center"/>
          </w:tcPr>
          <w:p w14:paraId="69C47B94"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姓</w:t>
            </w:r>
            <w:r>
              <w:rPr>
                <w:rFonts w:ascii="Times New Roman" w:eastAsia="宋体" w:hAnsi="Times New Roman" w:cs="Times New Roman"/>
                <w:szCs w:val="21"/>
              </w:rPr>
              <w:t xml:space="preserve">    </w:t>
            </w:r>
            <w:r>
              <w:rPr>
                <w:rFonts w:ascii="Times New Roman" w:eastAsia="宋体" w:hAnsi="Times New Roman" w:cs="Times New Roman"/>
                <w:szCs w:val="21"/>
              </w:rPr>
              <w:t>名</w:t>
            </w:r>
          </w:p>
        </w:tc>
        <w:tc>
          <w:tcPr>
            <w:tcW w:w="1181" w:type="pct"/>
            <w:vAlign w:val="center"/>
          </w:tcPr>
          <w:p w14:paraId="31C5DD6B" w14:textId="77777777" w:rsidR="009F3DF6" w:rsidRDefault="00C535B3">
            <w:pPr>
              <w:rPr>
                <w:rFonts w:ascii="Times New Roman" w:eastAsia="宋体" w:hAnsi="Times New Roman" w:cs="Times New Roman"/>
                <w:szCs w:val="21"/>
              </w:rPr>
            </w:pPr>
            <w:r>
              <w:rPr>
                <w:rFonts w:ascii="Times New Roman" w:eastAsia="宋体" w:hAnsi="Times New Roman" w:cs="Times New Roman"/>
                <w:szCs w:val="21"/>
              </w:rPr>
              <w:t>张</w:t>
            </w:r>
            <w:proofErr w:type="gramStart"/>
            <w:r>
              <w:rPr>
                <w:rFonts w:ascii="Times New Roman" w:eastAsia="宋体" w:hAnsi="Times New Roman" w:cs="Times New Roman"/>
                <w:szCs w:val="21"/>
              </w:rPr>
              <w:t>一</w:t>
            </w:r>
            <w:proofErr w:type="gramEnd"/>
          </w:p>
        </w:tc>
        <w:tc>
          <w:tcPr>
            <w:tcW w:w="460" w:type="pct"/>
            <w:vMerge w:val="restart"/>
            <w:vAlign w:val="center"/>
          </w:tcPr>
          <w:p w14:paraId="0ECC26FE"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押运员</w:t>
            </w:r>
          </w:p>
        </w:tc>
        <w:tc>
          <w:tcPr>
            <w:tcW w:w="586" w:type="pct"/>
            <w:vAlign w:val="center"/>
          </w:tcPr>
          <w:p w14:paraId="49009EF0"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姓</w:t>
            </w:r>
            <w:r>
              <w:rPr>
                <w:rFonts w:ascii="Times New Roman" w:eastAsia="宋体" w:hAnsi="Times New Roman" w:cs="Times New Roman"/>
                <w:szCs w:val="21"/>
              </w:rPr>
              <w:t xml:space="preserve">    </w:t>
            </w:r>
            <w:r>
              <w:rPr>
                <w:rFonts w:ascii="Times New Roman" w:eastAsia="宋体" w:hAnsi="Times New Roman" w:cs="Times New Roman"/>
                <w:szCs w:val="21"/>
              </w:rPr>
              <w:t>名</w:t>
            </w:r>
          </w:p>
        </w:tc>
        <w:tc>
          <w:tcPr>
            <w:tcW w:w="1324" w:type="pct"/>
            <w:tcBorders>
              <w:right w:val="single" w:sz="4" w:space="0" w:color="000000"/>
            </w:tcBorders>
            <w:vAlign w:val="center"/>
          </w:tcPr>
          <w:p w14:paraId="37DE2DA9" w14:textId="77777777" w:rsidR="009F3DF6" w:rsidRDefault="00C535B3">
            <w:pPr>
              <w:rPr>
                <w:rFonts w:ascii="Times New Roman" w:eastAsia="宋体" w:hAnsi="Times New Roman" w:cs="Times New Roman"/>
                <w:szCs w:val="21"/>
              </w:rPr>
            </w:pPr>
            <w:r>
              <w:rPr>
                <w:rFonts w:ascii="Times New Roman" w:eastAsia="宋体" w:hAnsi="Times New Roman" w:cs="Times New Roman"/>
                <w:szCs w:val="21"/>
              </w:rPr>
              <w:t>王明</w:t>
            </w:r>
          </w:p>
        </w:tc>
      </w:tr>
      <w:tr w:rsidR="009F3DF6" w14:paraId="18989481" w14:textId="77777777">
        <w:trPr>
          <w:trHeight w:val="567"/>
          <w:jc w:val="center"/>
        </w:trPr>
        <w:tc>
          <w:tcPr>
            <w:tcW w:w="424" w:type="pct"/>
            <w:vMerge/>
            <w:tcBorders>
              <w:left w:val="single" w:sz="4" w:space="0" w:color="000000"/>
            </w:tcBorders>
            <w:vAlign w:val="center"/>
          </w:tcPr>
          <w:p w14:paraId="1AC5380A" w14:textId="77777777" w:rsidR="009F3DF6" w:rsidRDefault="009F3DF6">
            <w:pPr>
              <w:jc w:val="center"/>
              <w:rPr>
                <w:rFonts w:ascii="Times New Roman" w:eastAsia="宋体" w:hAnsi="Times New Roman" w:cs="Times New Roman"/>
                <w:sz w:val="22"/>
              </w:rPr>
            </w:pPr>
          </w:p>
        </w:tc>
        <w:tc>
          <w:tcPr>
            <w:tcW w:w="422" w:type="pct"/>
            <w:vMerge/>
            <w:vAlign w:val="center"/>
          </w:tcPr>
          <w:p w14:paraId="1B039D65" w14:textId="77777777" w:rsidR="009F3DF6" w:rsidRDefault="009F3DF6">
            <w:pPr>
              <w:jc w:val="center"/>
              <w:rPr>
                <w:rFonts w:ascii="Times New Roman" w:eastAsia="宋体" w:hAnsi="Times New Roman" w:cs="Times New Roman"/>
                <w:sz w:val="22"/>
              </w:rPr>
            </w:pPr>
          </w:p>
        </w:tc>
        <w:tc>
          <w:tcPr>
            <w:tcW w:w="603" w:type="pct"/>
            <w:vAlign w:val="center"/>
          </w:tcPr>
          <w:p w14:paraId="74B9E349"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从业</w:t>
            </w:r>
          </w:p>
          <w:p w14:paraId="1A515F2F"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资格证</w:t>
            </w:r>
          </w:p>
        </w:tc>
        <w:tc>
          <w:tcPr>
            <w:tcW w:w="1181" w:type="pct"/>
            <w:vAlign w:val="center"/>
          </w:tcPr>
          <w:p w14:paraId="3EBD44B3" w14:textId="77777777" w:rsidR="009F3DF6" w:rsidRDefault="00C848CA" w:rsidP="00C848CA">
            <w:pPr>
              <w:rPr>
                <w:rFonts w:ascii="Times New Roman" w:eastAsia="宋体" w:hAnsi="Times New Roman" w:cs="Times New Roman"/>
                <w:szCs w:val="21"/>
              </w:rPr>
            </w:pPr>
            <w:r>
              <w:rPr>
                <w:rFonts w:ascii="Times New Roman" w:eastAsia="宋体" w:hAnsi="Times New Roman" w:cs="Times New Roman"/>
                <w:szCs w:val="21"/>
              </w:rPr>
              <w:t>6106**********3210</w:t>
            </w:r>
          </w:p>
        </w:tc>
        <w:tc>
          <w:tcPr>
            <w:tcW w:w="460" w:type="pct"/>
            <w:vMerge/>
            <w:vAlign w:val="center"/>
          </w:tcPr>
          <w:p w14:paraId="7E014A76" w14:textId="77777777" w:rsidR="009F3DF6" w:rsidRDefault="009F3DF6">
            <w:pPr>
              <w:jc w:val="center"/>
              <w:rPr>
                <w:rFonts w:ascii="Times New Roman" w:eastAsia="宋体" w:hAnsi="Times New Roman" w:cs="Times New Roman"/>
                <w:szCs w:val="21"/>
              </w:rPr>
            </w:pPr>
          </w:p>
        </w:tc>
        <w:tc>
          <w:tcPr>
            <w:tcW w:w="586" w:type="pct"/>
            <w:vAlign w:val="center"/>
          </w:tcPr>
          <w:p w14:paraId="12927CFE"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从业</w:t>
            </w:r>
          </w:p>
          <w:p w14:paraId="18D1D3F3"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资格证</w:t>
            </w:r>
          </w:p>
        </w:tc>
        <w:tc>
          <w:tcPr>
            <w:tcW w:w="1324" w:type="pct"/>
            <w:tcBorders>
              <w:right w:val="single" w:sz="4" w:space="0" w:color="000000"/>
            </w:tcBorders>
            <w:vAlign w:val="center"/>
          </w:tcPr>
          <w:p w14:paraId="44BCC32E" w14:textId="77777777" w:rsidR="009F3DF6" w:rsidRDefault="00C848CA" w:rsidP="00C848CA">
            <w:pPr>
              <w:rPr>
                <w:rFonts w:ascii="Times New Roman" w:eastAsia="宋体" w:hAnsi="Times New Roman" w:cs="Times New Roman"/>
                <w:szCs w:val="21"/>
              </w:rPr>
            </w:pPr>
            <w:r>
              <w:rPr>
                <w:rFonts w:ascii="Times New Roman" w:eastAsia="宋体" w:hAnsi="Times New Roman" w:cs="Times New Roman"/>
                <w:szCs w:val="21"/>
              </w:rPr>
              <w:t>1231**********0101</w:t>
            </w:r>
          </w:p>
        </w:tc>
      </w:tr>
      <w:tr w:rsidR="009F3DF6" w14:paraId="602038EE" w14:textId="77777777">
        <w:trPr>
          <w:trHeight w:val="567"/>
          <w:jc w:val="center"/>
        </w:trPr>
        <w:tc>
          <w:tcPr>
            <w:tcW w:w="424" w:type="pct"/>
            <w:vMerge/>
            <w:tcBorders>
              <w:left w:val="single" w:sz="4" w:space="0" w:color="000000"/>
            </w:tcBorders>
            <w:vAlign w:val="center"/>
          </w:tcPr>
          <w:p w14:paraId="3085D5B5" w14:textId="77777777" w:rsidR="009F3DF6" w:rsidRDefault="009F3DF6">
            <w:pPr>
              <w:jc w:val="center"/>
              <w:rPr>
                <w:rFonts w:ascii="Times New Roman" w:eastAsia="宋体" w:hAnsi="Times New Roman" w:cs="Times New Roman"/>
                <w:sz w:val="22"/>
              </w:rPr>
            </w:pPr>
          </w:p>
        </w:tc>
        <w:tc>
          <w:tcPr>
            <w:tcW w:w="422" w:type="pct"/>
            <w:vMerge/>
            <w:vAlign w:val="center"/>
          </w:tcPr>
          <w:p w14:paraId="1964471D" w14:textId="77777777" w:rsidR="009F3DF6" w:rsidRDefault="009F3DF6">
            <w:pPr>
              <w:jc w:val="center"/>
              <w:rPr>
                <w:rFonts w:ascii="Times New Roman" w:eastAsia="宋体" w:hAnsi="Times New Roman" w:cs="Times New Roman"/>
                <w:sz w:val="22"/>
              </w:rPr>
            </w:pPr>
          </w:p>
        </w:tc>
        <w:tc>
          <w:tcPr>
            <w:tcW w:w="603" w:type="pct"/>
            <w:vAlign w:val="center"/>
          </w:tcPr>
          <w:p w14:paraId="3708EC84"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联系电话</w:t>
            </w:r>
          </w:p>
        </w:tc>
        <w:tc>
          <w:tcPr>
            <w:tcW w:w="1181" w:type="pct"/>
            <w:vAlign w:val="center"/>
          </w:tcPr>
          <w:p w14:paraId="6C665AA5" w14:textId="77777777" w:rsidR="009F3DF6" w:rsidRDefault="00C848CA" w:rsidP="00C848CA">
            <w:pPr>
              <w:rPr>
                <w:rFonts w:ascii="Times New Roman" w:eastAsia="宋体" w:hAnsi="Times New Roman" w:cs="Times New Roman"/>
                <w:szCs w:val="21"/>
              </w:rPr>
            </w:pPr>
            <w:r>
              <w:rPr>
                <w:rFonts w:ascii="Times New Roman" w:eastAsia="宋体" w:hAnsi="Times New Roman" w:cs="Times New Roman"/>
                <w:szCs w:val="21"/>
              </w:rPr>
              <w:t>135****5678</w:t>
            </w:r>
          </w:p>
        </w:tc>
        <w:tc>
          <w:tcPr>
            <w:tcW w:w="460" w:type="pct"/>
            <w:vMerge/>
            <w:vAlign w:val="center"/>
          </w:tcPr>
          <w:p w14:paraId="2DB04BDA" w14:textId="77777777" w:rsidR="009F3DF6" w:rsidRDefault="009F3DF6">
            <w:pPr>
              <w:jc w:val="center"/>
              <w:rPr>
                <w:rFonts w:ascii="Times New Roman" w:eastAsia="宋体" w:hAnsi="Times New Roman" w:cs="Times New Roman"/>
                <w:szCs w:val="21"/>
              </w:rPr>
            </w:pPr>
          </w:p>
        </w:tc>
        <w:tc>
          <w:tcPr>
            <w:tcW w:w="586" w:type="pct"/>
            <w:vAlign w:val="center"/>
          </w:tcPr>
          <w:p w14:paraId="5F5AB0DA" w14:textId="77777777" w:rsidR="009F3DF6" w:rsidRDefault="00C535B3">
            <w:pPr>
              <w:jc w:val="center"/>
              <w:rPr>
                <w:rFonts w:ascii="Times New Roman" w:eastAsia="宋体" w:hAnsi="Times New Roman" w:cs="Times New Roman"/>
                <w:szCs w:val="21"/>
              </w:rPr>
            </w:pPr>
            <w:r>
              <w:rPr>
                <w:rFonts w:ascii="Times New Roman" w:eastAsia="宋体" w:hAnsi="Times New Roman" w:cs="Times New Roman"/>
                <w:szCs w:val="21"/>
              </w:rPr>
              <w:t>联系电话</w:t>
            </w:r>
          </w:p>
        </w:tc>
        <w:tc>
          <w:tcPr>
            <w:tcW w:w="1324" w:type="pct"/>
            <w:tcBorders>
              <w:right w:val="single" w:sz="4" w:space="0" w:color="000000"/>
            </w:tcBorders>
            <w:vAlign w:val="center"/>
          </w:tcPr>
          <w:p w14:paraId="353F800D" w14:textId="77777777" w:rsidR="009F3DF6" w:rsidRDefault="00C848CA" w:rsidP="00C848CA">
            <w:pPr>
              <w:rPr>
                <w:rFonts w:ascii="Times New Roman" w:eastAsia="宋体" w:hAnsi="Times New Roman" w:cs="Times New Roman"/>
                <w:szCs w:val="21"/>
              </w:rPr>
            </w:pPr>
            <w:r>
              <w:rPr>
                <w:rFonts w:ascii="Times New Roman" w:eastAsia="宋体" w:hAnsi="Times New Roman" w:cs="Times New Roman"/>
                <w:szCs w:val="21"/>
              </w:rPr>
              <w:t>137****2345</w:t>
            </w:r>
          </w:p>
        </w:tc>
      </w:tr>
      <w:tr w:rsidR="009F3DF6" w14:paraId="2AE45596" w14:textId="77777777">
        <w:trPr>
          <w:trHeight w:val="677"/>
          <w:jc w:val="center"/>
        </w:trPr>
        <w:tc>
          <w:tcPr>
            <w:tcW w:w="424" w:type="pct"/>
            <w:tcBorders>
              <w:left w:val="single" w:sz="4" w:space="0" w:color="000000"/>
              <w:bottom w:val="single" w:sz="4" w:space="0" w:color="auto"/>
            </w:tcBorders>
            <w:vAlign w:val="center"/>
          </w:tcPr>
          <w:p w14:paraId="4F34E3DE" w14:textId="77777777" w:rsidR="009F3DF6" w:rsidRDefault="00C535B3">
            <w:pPr>
              <w:jc w:val="center"/>
              <w:rPr>
                <w:rFonts w:ascii="Times New Roman" w:eastAsia="宋体" w:hAnsi="Times New Roman" w:cs="Times New Roman"/>
                <w:sz w:val="22"/>
              </w:rPr>
            </w:pPr>
            <w:r>
              <w:rPr>
                <w:rFonts w:ascii="Times New Roman" w:eastAsia="宋体" w:hAnsi="Times New Roman" w:cs="Times New Roman"/>
                <w:sz w:val="22"/>
              </w:rPr>
              <w:t>货物</w:t>
            </w:r>
          </w:p>
          <w:p w14:paraId="3B169A95" w14:textId="77777777" w:rsidR="009F3DF6" w:rsidRDefault="00C535B3">
            <w:pPr>
              <w:jc w:val="center"/>
              <w:rPr>
                <w:rFonts w:ascii="Times New Roman" w:eastAsia="宋体" w:hAnsi="Times New Roman" w:cs="Times New Roman"/>
                <w:sz w:val="22"/>
              </w:rPr>
            </w:pPr>
            <w:r>
              <w:rPr>
                <w:rFonts w:ascii="Times New Roman" w:eastAsia="宋体" w:hAnsi="Times New Roman" w:cs="Times New Roman"/>
                <w:sz w:val="22"/>
              </w:rPr>
              <w:t>信息</w:t>
            </w:r>
          </w:p>
        </w:tc>
        <w:tc>
          <w:tcPr>
            <w:tcW w:w="4576" w:type="pct"/>
            <w:gridSpan w:val="6"/>
            <w:tcBorders>
              <w:bottom w:val="single" w:sz="4" w:space="0" w:color="auto"/>
              <w:right w:val="single" w:sz="4" w:space="0" w:color="000000"/>
            </w:tcBorders>
            <w:vAlign w:val="center"/>
          </w:tcPr>
          <w:p w14:paraId="6D352549" w14:textId="77777777" w:rsidR="009F3DF6" w:rsidRDefault="00C535B3">
            <w:pP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UN1202</w:t>
            </w:r>
            <w:r>
              <w:rPr>
                <w:rFonts w:ascii="Times New Roman" w:eastAsia="宋体" w:hAnsi="Times New Roman" w:cs="Times New Roman"/>
                <w:szCs w:val="21"/>
              </w:rPr>
              <w:t>，柴油，</w:t>
            </w:r>
            <w:r>
              <w:rPr>
                <w:rFonts w:ascii="Times New Roman" w:eastAsia="宋体" w:hAnsi="Times New Roman" w:cs="Times New Roman"/>
                <w:szCs w:val="21"/>
              </w:rPr>
              <w:t>3</w:t>
            </w:r>
            <w:r>
              <w:rPr>
                <w:rFonts w:ascii="Times New Roman" w:eastAsia="宋体" w:hAnsi="Times New Roman" w:cs="Times New Roman"/>
                <w:szCs w:val="21"/>
              </w:rPr>
              <w:t>类，</w:t>
            </w:r>
            <w:r>
              <w:rPr>
                <w:rFonts w:ascii="Times New Roman" w:eastAsia="宋体" w:hAnsi="Times New Roman" w:cs="Times New Roman"/>
                <w:szCs w:val="21"/>
              </w:rPr>
              <w:t>PG</w:t>
            </w:r>
            <w:r w:rsidR="00F72601">
              <w:rPr>
                <w:rFonts w:ascii="Times New Roman" w:eastAsia="宋体" w:hAnsi="Times New Roman" w:cs="Times New Roman"/>
                <w:szCs w:val="21"/>
              </w:rPr>
              <w:t xml:space="preserve"> </w:t>
            </w:r>
            <w:r>
              <w:rPr>
                <w:rFonts w:ascii="Times New Roman" w:eastAsia="宋体" w:hAnsi="Times New Roman" w:cs="Times New Roman"/>
                <w:szCs w:val="21"/>
              </w:rPr>
              <w:t>III</w:t>
            </w:r>
            <w:r>
              <w:rPr>
                <w:rFonts w:ascii="Times New Roman" w:eastAsia="宋体" w:hAnsi="Times New Roman" w:cs="Times New Roman"/>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罐车，</w:t>
            </w:r>
            <w:r>
              <w:rPr>
                <w:rFonts w:ascii="Times New Roman" w:eastAsia="宋体" w:hAnsi="Times New Roman" w:cs="Times New Roman"/>
                <w:szCs w:val="21"/>
              </w:rPr>
              <w:t>14.0</w:t>
            </w:r>
            <w:r>
              <w:rPr>
                <w:rFonts w:ascii="Times New Roman" w:eastAsia="宋体" w:hAnsi="Times New Roman" w:cs="Times New Roman"/>
                <w:szCs w:val="21"/>
              </w:rPr>
              <w:t>，吨</w:t>
            </w:r>
          </w:p>
        </w:tc>
      </w:tr>
      <w:tr w:rsidR="009F3DF6" w14:paraId="453D8C29" w14:textId="77777777">
        <w:trPr>
          <w:trHeight w:val="1507"/>
          <w:jc w:val="center"/>
        </w:trPr>
        <w:tc>
          <w:tcPr>
            <w:tcW w:w="424" w:type="pct"/>
            <w:tcBorders>
              <w:left w:val="single" w:sz="4" w:space="0" w:color="auto"/>
              <w:bottom w:val="single" w:sz="4" w:space="0" w:color="auto"/>
            </w:tcBorders>
            <w:vAlign w:val="center"/>
          </w:tcPr>
          <w:p w14:paraId="14B41CE8" w14:textId="77777777" w:rsidR="009F3DF6" w:rsidRDefault="00C535B3">
            <w:pPr>
              <w:jc w:val="center"/>
              <w:rPr>
                <w:rFonts w:ascii="Times New Roman" w:eastAsia="宋体" w:hAnsi="Times New Roman" w:cs="Times New Roman"/>
                <w:sz w:val="22"/>
              </w:rPr>
            </w:pPr>
            <w:r>
              <w:rPr>
                <w:rFonts w:ascii="Times New Roman" w:eastAsia="宋体" w:hAnsi="Times New Roman" w:cs="Times New Roman"/>
                <w:sz w:val="22"/>
              </w:rPr>
              <w:t>备注</w:t>
            </w:r>
          </w:p>
        </w:tc>
        <w:tc>
          <w:tcPr>
            <w:tcW w:w="2666" w:type="pct"/>
            <w:gridSpan w:val="4"/>
            <w:tcBorders>
              <w:bottom w:val="single" w:sz="4" w:space="0" w:color="auto"/>
            </w:tcBorders>
            <w:vAlign w:val="center"/>
          </w:tcPr>
          <w:p w14:paraId="5CC5B9B6" w14:textId="77777777" w:rsidR="009F3DF6" w:rsidRDefault="009F3DF6">
            <w:pPr>
              <w:rPr>
                <w:rFonts w:ascii="Times New Roman" w:eastAsia="宋体" w:hAnsi="Times New Roman" w:cs="Times New Roman"/>
                <w:sz w:val="22"/>
              </w:rPr>
            </w:pPr>
          </w:p>
        </w:tc>
        <w:tc>
          <w:tcPr>
            <w:tcW w:w="1910" w:type="pct"/>
            <w:gridSpan w:val="2"/>
            <w:tcBorders>
              <w:bottom w:val="single" w:sz="4" w:space="0" w:color="auto"/>
              <w:right w:val="single" w:sz="4" w:space="0" w:color="auto"/>
            </w:tcBorders>
            <w:vAlign w:val="center"/>
          </w:tcPr>
          <w:p w14:paraId="28725542" w14:textId="77777777" w:rsidR="009F3DF6" w:rsidRDefault="00C535B3">
            <w:pPr>
              <w:rPr>
                <w:rFonts w:ascii="Times New Roman" w:eastAsia="宋体" w:hAnsi="Times New Roman" w:cs="Times New Roman"/>
                <w:sz w:val="22"/>
              </w:rPr>
            </w:pPr>
            <w:r>
              <w:rPr>
                <w:rFonts w:ascii="Times New Roman" w:eastAsia="宋体" w:hAnsi="Times New Roman" w:cs="Times New Roman"/>
                <w:noProof/>
                <w:sz w:val="22"/>
              </w:rPr>
              <w:drawing>
                <wp:anchor distT="0" distB="0" distL="114300" distR="114300" simplePos="0" relativeHeight="251659264" behindDoc="0" locked="0" layoutInCell="1" allowOverlap="1" wp14:anchorId="7F7971B1" wp14:editId="710BA0C3">
                  <wp:simplePos x="0" y="0"/>
                  <wp:positionH relativeFrom="column">
                    <wp:posOffset>358775</wp:posOffset>
                  </wp:positionH>
                  <wp:positionV relativeFrom="paragraph">
                    <wp:posOffset>-1085850</wp:posOffset>
                  </wp:positionV>
                  <wp:extent cx="1020445" cy="740410"/>
                  <wp:effectExtent l="0" t="0" r="8255" b="254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020445" cy="740410"/>
                          </a:xfrm>
                          <a:prstGeom prst="rect">
                            <a:avLst/>
                          </a:prstGeom>
                          <a:noFill/>
                        </pic:spPr>
                      </pic:pic>
                    </a:graphicData>
                  </a:graphic>
                </wp:anchor>
              </w:drawing>
            </w:r>
          </w:p>
        </w:tc>
      </w:tr>
      <w:tr w:rsidR="009F3DF6" w14:paraId="517D9B31" w14:textId="77777777">
        <w:trPr>
          <w:trHeight w:val="70"/>
          <w:jc w:val="center"/>
        </w:trPr>
        <w:tc>
          <w:tcPr>
            <w:tcW w:w="2630" w:type="pct"/>
            <w:gridSpan w:val="4"/>
            <w:tcBorders>
              <w:top w:val="single" w:sz="4" w:space="0" w:color="auto"/>
              <w:left w:val="single" w:sz="4" w:space="0" w:color="auto"/>
              <w:bottom w:val="single" w:sz="4" w:space="0" w:color="auto"/>
              <w:right w:val="single" w:sz="4" w:space="0" w:color="auto"/>
            </w:tcBorders>
            <w:vAlign w:val="center"/>
          </w:tcPr>
          <w:p w14:paraId="6536C9CC" w14:textId="77777777" w:rsidR="009F3DF6" w:rsidRDefault="00C535B3">
            <w:pPr>
              <w:rPr>
                <w:rFonts w:ascii="Times New Roman" w:eastAsia="宋体" w:hAnsi="Times New Roman" w:cs="Times New Roman"/>
                <w:sz w:val="22"/>
              </w:rPr>
            </w:pPr>
            <w:r>
              <w:rPr>
                <w:rFonts w:ascii="Times New Roman" w:eastAsia="宋体" w:hAnsi="Times New Roman" w:cs="Times New Roman"/>
                <w:sz w:val="22"/>
              </w:rPr>
              <w:t>调度人</w:t>
            </w:r>
            <w:r>
              <w:rPr>
                <w:rFonts w:ascii="Times New Roman" w:eastAsia="宋体" w:hAnsi="Times New Roman" w:cs="Times New Roman"/>
                <w:sz w:val="22"/>
              </w:rPr>
              <w:t xml:space="preserve"> </w:t>
            </w:r>
            <w:r>
              <w:rPr>
                <w:rFonts w:ascii="Times New Roman" w:eastAsia="宋体" w:hAnsi="Times New Roman" w:cs="Times New Roman"/>
                <w:sz w:val="22"/>
              </w:rPr>
              <w:t>：唐晓</w:t>
            </w:r>
          </w:p>
        </w:tc>
        <w:tc>
          <w:tcPr>
            <w:tcW w:w="2370" w:type="pct"/>
            <w:gridSpan w:val="3"/>
            <w:tcBorders>
              <w:top w:val="single" w:sz="4" w:space="0" w:color="auto"/>
              <w:left w:val="single" w:sz="4" w:space="0" w:color="auto"/>
              <w:bottom w:val="single" w:sz="4" w:space="0" w:color="auto"/>
              <w:right w:val="single" w:sz="4" w:space="0" w:color="auto"/>
            </w:tcBorders>
            <w:vAlign w:val="center"/>
          </w:tcPr>
          <w:p w14:paraId="01E88D33" w14:textId="77777777" w:rsidR="009F3DF6" w:rsidRDefault="00C535B3">
            <w:pPr>
              <w:rPr>
                <w:rFonts w:ascii="Times New Roman" w:eastAsia="宋体" w:hAnsi="Times New Roman" w:cs="Times New Roman"/>
                <w:sz w:val="22"/>
              </w:rPr>
            </w:pPr>
            <w:r>
              <w:rPr>
                <w:rFonts w:ascii="Times New Roman" w:eastAsia="宋体" w:hAnsi="Times New Roman" w:cs="Times New Roman"/>
                <w:sz w:val="22"/>
              </w:rPr>
              <w:t>调度日期：</w:t>
            </w:r>
            <w:r>
              <w:rPr>
                <w:rFonts w:ascii="Times New Roman" w:eastAsia="宋体" w:hAnsi="Times New Roman" w:cs="Times New Roman"/>
                <w:sz w:val="22"/>
              </w:rPr>
              <w:t>2020-01-02</w:t>
            </w:r>
          </w:p>
        </w:tc>
      </w:tr>
    </w:tbl>
    <w:p w14:paraId="5AB79373" w14:textId="77777777" w:rsidR="009F3DF6" w:rsidRDefault="009F3DF6">
      <w:pPr>
        <w:pStyle w:val="af"/>
        <w:adjustRightInd w:val="0"/>
        <w:snapToGrid w:val="0"/>
        <w:spacing w:line="276" w:lineRule="auto"/>
        <w:ind w:leftChars="337" w:left="708" w:rightChars="326" w:right="685" w:firstLine="640"/>
        <w:rPr>
          <w:rFonts w:ascii="Times New Roman" w:eastAsia="仿宋"/>
          <w:sz w:val="32"/>
          <w:szCs w:val="32"/>
        </w:rPr>
        <w:sectPr w:rsidR="009F3DF6">
          <w:pgSz w:w="11906" w:h="16838"/>
          <w:pgMar w:top="1440" w:right="1800" w:bottom="1440" w:left="1800" w:header="851" w:footer="992" w:gutter="0"/>
          <w:cols w:space="425"/>
          <w:docGrid w:type="lines" w:linePitch="312"/>
        </w:sectPr>
      </w:pPr>
    </w:p>
    <w:p w14:paraId="4FA07BCB" w14:textId="77777777" w:rsidR="009F3DF6" w:rsidRDefault="00C535B3">
      <w:pPr>
        <w:pStyle w:val="af"/>
        <w:adjustRightInd w:val="0"/>
        <w:snapToGrid w:val="0"/>
        <w:spacing w:line="360" w:lineRule="auto"/>
        <w:ind w:firstLine="643"/>
        <w:rPr>
          <w:rFonts w:ascii="黑体" w:eastAsia="黑体" w:hAnsi="黑体"/>
          <w:b/>
          <w:sz w:val="32"/>
          <w:szCs w:val="32"/>
        </w:rPr>
      </w:pPr>
      <w:r>
        <w:rPr>
          <w:rFonts w:ascii="黑体" w:eastAsia="黑体" w:hAnsi="黑体" w:hint="eastAsia"/>
          <w:b/>
          <w:sz w:val="32"/>
          <w:szCs w:val="32"/>
        </w:rPr>
        <w:lastRenderedPageBreak/>
        <w:t>三、</w:t>
      </w:r>
      <w:r>
        <w:rPr>
          <w:rFonts w:ascii="黑体" w:eastAsia="黑体" w:hAnsi="黑体"/>
          <w:b/>
          <w:sz w:val="32"/>
          <w:szCs w:val="32"/>
        </w:rPr>
        <w:t>主要</w:t>
      </w:r>
      <w:r>
        <w:rPr>
          <w:rFonts w:ascii="黑体" w:eastAsia="黑体" w:hAnsi="黑体" w:hint="eastAsia"/>
          <w:b/>
          <w:sz w:val="32"/>
          <w:szCs w:val="32"/>
        </w:rPr>
        <w:t>应用</w:t>
      </w:r>
      <w:r>
        <w:rPr>
          <w:rFonts w:ascii="黑体" w:eastAsia="黑体" w:hAnsi="黑体"/>
          <w:b/>
          <w:sz w:val="32"/>
          <w:szCs w:val="32"/>
        </w:rPr>
        <w:t>流程</w:t>
      </w:r>
    </w:p>
    <w:p w14:paraId="5AB9EC7E" w14:textId="77777777" w:rsidR="009F3DF6" w:rsidRDefault="00C535B3">
      <w:pPr>
        <w:pStyle w:val="af"/>
        <w:adjustRightInd w:val="0"/>
        <w:snapToGrid w:val="0"/>
        <w:spacing w:line="360" w:lineRule="auto"/>
        <w:ind w:firstLine="640"/>
        <w:rPr>
          <w:rFonts w:ascii="Times New Roman" w:eastAsia="仿宋"/>
          <w:sz w:val="32"/>
          <w:szCs w:val="32"/>
        </w:rPr>
      </w:pPr>
      <w:r>
        <w:rPr>
          <w:rFonts w:ascii="Times New Roman" w:eastAsia="仿宋"/>
          <w:sz w:val="32"/>
          <w:szCs w:val="32"/>
        </w:rPr>
        <w:t>（</w:t>
      </w:r>
      <w:r>
        <w:rPr>
          <w:rFonts w:ascii="Times New Roman" w:eastAsia="仿宋"/>
          <w:sz w:val="32"/>
          <w:szCs w:val="32"/>
        </w:rPr>
        <w:t>1</w:t>
      </w:r>
      <w:r>
        <w:rPr>
          <w:rFonts w:ascii="Times New Roman" w:eastAsia="仿宋"/>
          <w:sz w:val="32"/>
          <w:szCs w:val="32"/>
        </w:rPr>
        <w:t>）在</w:t>
      </w:r>
      <w:r>
        <w:rPr>
          <w:rFonts w:ascii="Times New Roman" w:eastAsia="仿宋" w:hint="eastAsia"/>
          <w:sz w:val="32"/>
          <w:szCs w:val="32"/>
        </w:rPr>
        <w:t>运输任务调度时</w:t>
      </w:r>
      <w:r>
        <w:rPr>
          <w:rFonts w:ascii="Times New Roman" w:eastAsia="仿宋"/>
          <w:sz w:val="32"/>
          <w:szCs w:val="32"/>
        </w:rPr>
        <w:t>，</w:t>
      </w:r>
      <w:r>
        <w:rPr>
          <w:rFonts w:ascii="Times New Roman" w:eastAsia="仿宋" w:hint="eastAsia"/>
          <w:sz w:val="32"/>
          <w:szCs w:val="32"/>
        </w:rPr>
        <w:t>运输企业应</w:t>
      </w:r>
      <w:r>
        <w:rPr>
          <w:rFonts w:ascii="Times New Roman" w:eastAsia="仿宋"/>
          <w:sz w:val="32"/>
          <w:szCs w:val="32"/>
        </w:rPr>
        <w:t>根据托运清单的</w:t>
      </w:r>
      <w:r>
        <w:rPr>
          <w:rFonts w:ascii="Times New Roman" w:eastAsia="仿宋" w:hint="eastAsia"/>
          <w:sz w:val="32"/>
          <w:szCs w:val="32"/>
        </w:rPr>
        <w:t>货物信息，选择与危险货物性质、重量相适应的车辆以及驾驶员、押运员</w:t>
      </w:r>
      <w:r>
        <w:rPr>
          <w:rFonts w:ascii="Times New Roman" w:eastAsia="仿宋"/>
          <w:sz w:val="32"/>
          <w:szCs w:val="32"/>
        </w:rPr>
        <w:t>，</w:t>
      </w:r>
      <w:r>
        <w:rPr>
          <w:rFonts w:ascii="Times New Roman" w:eastAsia="仿宋" w:hint="eastAsia"/>
          <w:sz w:val="32"/>
          <w:szCs w:val="32"/>
        </w:rPr>
        <w:t>并按要求派发</w:t>
      </w:r>
      <w:r>
        <w:rPr>
          <w:rFonts w:ascii="Times New Roman" w:eastAsia="仿宋"/>
          <w:sz w:val="32"/>
          <w:szCs w:val="32"/>
        </w:rPr>
        <w:t>运单。运单派发后，如需更换车辆</w:t>
      </w:r>
      <w:proofErr w:type="gramStart"/>
      <w:r>
        <w:rPr>
          <w:rFonts w:ascii="Times New Roman" w:eastAsia="仿宋"/>
          <w:sz w:val="32"/>
          <w:szCs w:val="32"/>
        </w:rPr>
        <w:t>和驾押人员</w:t>
      </w:r>
      <w:proofErr w:type="gramEnd"/>
      <w:r>
        <w:rPr>
          <w:rFonts w:ascii="Times New Roman" w:eastAsia="仿宋"/>
          <w:sz w:val="32"/>
          <w:szCs w:val="32"/>
        </w:rPr>
        <w:t>，应将运单作废后重新生成。</w:t>
      </w:r>
    </w:p>
    <w:p w14:paraId="29B27E22" w14:textId="77777777" w:rsidR="009F3DF6" w:rsidRDefault="00C535B3">
      <w:pPr>
        <w:pStyle w:val="af"/>
        <w:adjustRightInd w:val="0"/>
        <w:snapToGrid w:val="0"/>
        <w:spacing w:line="360" w:lineRule="auto"/>
        <w:ind w:firstLine="640"/>
        <w:rPr>
          <w:rFonts w:ascii="Times New Roman" w:eastAsia="仿宋"/>
          <w:sz w:val="32"/>
          <w:szCs w:val="32"/>
        </w:rPr>
      </w:pPr>
      <w:r>
        <w:rPr>
          <w:rFonts w:ascii="Times New Roman" w:eastAsia="仿宋"/>
          <w:sz w:val="32"/>
          <w:szCs w:val="32"/>
        </w:rPr>
        <w:t>（</w:t>
      </w:r>
      <w:r>
        <w:rPr>
          <w:rFonts w:ascii="Times New Roman" w:eastAsia="仿宋"/>
          <w:sz w:val="32"/>
          <w:szCs w:val="32"/>
        </w:rPr>
        <w:t>2</w:t>
      </w:r>
      <w:r>
        <w:rPr>
          <w:rFonts w:ascii="Times New Roman" w:eastAsia="仿宋"/>
          <w:sz w:val="32"/>
          <w:szCs w:val="32"/>
        </w:rPr>
        <w:t>）在正式运输前，承运人应按照《危险货物道路运输安全管理办法》第二十五条，对运输车辆、罐式车辆罐体、可移动罐柜、罐式集装箱及相关设备的技术状况以及卫星定位装置进行检查并做好记录。</w:t>
      </w:r>
    </w:p>
    <w:p w14:paraId="3F9DA875" w14:textId="77777777" w:rsidR="009F3DF6" w:rsidRDefault="00C535B3">
      <w:pPr>
        <w:pStyle w:val="af"/>
        <w:adjustRightInd w:val="0"/>
        <w:snapToGrid w:val="0"/>
        <w:spacing w:line="360" w:lineRule="auto"/>
        <w:ind w:firstLine="640"/>
        <w:rPr>
          <w:rFonts w:ascii="Times New Roman" w:eastAsia="仿宋"/>
          <w:sz w:val="32"/>
          <w:szCs w:val="32"/>
        </w:rPr>
      </w:pPr>
      <w:r>
        <w:rPr>
          <w:rFonts w:ascii="Times New Roman" w:eastAsia="仿宋"/>
          <w:sz w:val="32"/>
          <w:szCs w:val="32"/>
        </w:rPr>
        <w:t>（</w:t>
      </w:r>
      <w:r>
        <w:rPr>
          <w:rFonts w:ascii="Times New Roman" w:eastAsia="仿宋"/>
          <w:sz w:val="32"/>
          <w:szCs w:val="32"/>
        </w:rPr>
        <w:t>3</w:t>
      </w:r>
      <w:r>
        <w:rPr>
          <w:rFonts w:ascii="Times New Roman" w:eastAsia="仿宋"/>
          <w:sz w:val="32"/>
          <w:szCs w:val="32"/>
        </w:rPr>
        <w:t>）在运输过程中，</w:t>
      </w:r>
      <w:r>
        <w:rPr>
          <w:rFonts w:ascii="Times New Roman" w:eastAsia="仿宋" w:hint="eastAsia"/>
          <w:sz w:val="32"/>
          <w:szCs w:val="32"/>
        </w:rPr>
        <w:t>应按要求随车携带运单。</w:t>
      </w:r>
      <w:r>
        <w:rPr>
          <w:rFonts w:ascii="Times New Roman" w:eastAsia="仿宋"/>
          <w:sz w:val="32"/>
          <w:szCs w:val="32"/>
        </w:rPr>
        <w:t>采用电子运单的，可以通过</w:t>
      </w:r>
      <w:r>
        <w:rPr>
          <w:rFonts w:ascii="Times New Roman" w:eastAsia="仿宋" w:hint="eastAsia"/>
          <w:sz w:val="32"/>
          <w:szCs w:val="32"/>
        </w:rPr>
        <w:t>手机</w:t>
      </w:r>
      <w:r>
        <w:rPr>
          <w:rFonts w:ascii="Times New Roman" w:eastAsia="仿宋"/>
          <w:sz w:val="32"/>
          <w:szCs w:val="32"/>
        </w:rPr>
        <w:t>APP</w:t>
      </w:r>
      <w:r>
        <w:rPr>
          <w:rFonts w:ascii="Times New Roman" w:eastAsia="仿宋"/>
          <w:sz w:val="32"/>
          <w:szCs w:val="32"/>
        </w:rPr>
        <w:t>、</w:t>
      </w:r>
      <w:proofErr w:type="gramStart"/>
      <w:r>
        <w:rPr>
          <w:rFonts w:ascii="Times New Roman" w:eastAsia="仿宋"/>
          <w:sz w:val="32"/>
          <w:szCs w:val="32"/>
        </w:rPr>
        <w:t>微信小</w:t>
      </w:r>
      <w:proofErr w:type="gramEnd"/>
      <w:r>
        <w:rPr>
          <w:rFonts w:ascii="Times New Roman" w:eastAsia="仿宋"/>
          <w:sz w:val="32"/>
          <w:szCs w:val="32"/>
        </w:rPr>
        <w:t>程序等方式随车携带；采用纸质运单的，需加盖企业公章（复印或扫描件有效）。</w:t>
      </w:r>
    </w:p>
    <w:p w14:paraId="1E545CA2" w14:textId="77777777" w:rsidR="009F3DF6" w:rsidRDefault="00C535B3">
      <w:pPr>
        <w:pStyle w:val="af"/>
        <w:adjustRightInd w:val="0"/>
        <w:snapToGrid w:val="0"/>
        <w:spacing w:line="360" w:lineRule="auto"/>
        <w:ind w:firstLine="640"/>
        <w:rPr>
          <w:rFonts w:ascii="Times New Roman" w:eastAsia="仿宋"/>
          <w:sz w:val="32"/>
          <w:szCs w:val="32"/>
        </w:rPr>
      </w:pPr>
      <w:r>
        <w:rPr>
          <w:rFonts w:ascii="Times New Roman" w:eastAsia="仿宋"/>
          <w:sz w:val="32"/>
          <w:szCs w:val="32"/>
        </w:rPr>
        <w:t>（</w:t>
      </w:r>
      <w:r>
        <w:rPr>
          <w:rFonts w:ascii="Times New Roman" w:eastAsia="仿宋"/>
          <w:sz w:val="32"/>
          <w:szCs w:val="32"/>
        </w:rPr>
        <w:t>4</w:t>
      </w:r>
      <w:r>
        <w:rPr>
          <w:rFonts w:ascii="Times New Roman" w:eastAsia="仿宋"/>
          <w:sz w:val="32"/>
          <w:szCs w:val="32"/>
        </w:rPr>
        <w:t>）运输任务完成后，驾驶员或承运人应将运单的状态变更为完成，并同步提交到</w:t>
      </w:r>
      <w:proofErr w:type="gramStart"/>
      <w:r>
        <w:rPr>
          <w:rFonts w:ascii="Times New Roman" w:eastAsia="仿宋"/>
          <w:sz w:val="32"/>
          <w:szCs w:val="32"/>
        </w:rPr>
        <w:t>省级危货监管</w:t>
      </w:r>
      <w:proofErr w:type="gramEnd"/>
      <w:r>
        <w:rPr>
          <w:rFonts w:ascii="Times New Roman" w:eastAsia="仿宋"/>
          <w:sz w:val="32"/>
          <w:szCs w:val="32"/>
        </w:rPr>
        <w:t>系统。</w:t>
      </w:r>
    </w:p>
    <w:p w14:paraId="25727B4F" w14:textId="77777777" w:rsidR="009F3DF6" w:rsidRDefault="00C535B3">
      <w:pPr>
        <w:pStyle w:val="af"/>
        <w:adjustRightInd w:val="0"/>
        <w:snapToGrid w:val="0"/>
        <w:spacing w:line="360" w:lineRule="auto"/>
        <w:ind w:firstLine="640"/>
        <w:rPr>
          <w:rFonts w:ascii="Times New Roman" w:eastAsia="仿宋"/>
          <w:sz w:val="32"/>
          <w:szCs w:val="32"/>
        </w:rPr>
      </w:pPr>
      <w:r>
        <w:rPr>
          <w:rFonts w:ascii="Times New Roman" w:eastAsia="仿宋"/>
          <w:sz w:val="32"/>
          <w:szCs w:val="32"/>
        </w:rPr>
        <w:t>（</w:t>
      </w:r>
      <w:r>
        <w:rPr>
          <w:rFonts w:ascii="Times New Roman" w:eastAsia="仿宋"/>
          <w:sz w:val="32"/>
          <w:szCs w:val="32"/>
        </w:rPr>
        <w:t>5</w:t>
      </w:r>
      <w:r>
        <w:rPr>
          <w:rFonts w:ascii="Times New Roman" w:eastAsia="仿宋"/>
          <w:sz w:val="32"/>
          <w:szCs w:val="32"/>
        </w:rPr>
        <w:t>）使用电子运单的，应在起运前将电子运单信息上传至</w:t>
      </w:r>
      <w:proofErr w:type="gramStart"/>
      <w:r>
        <w:rPr>
          <w:rFonts w:ascii="Times New Roman" w:eastAsia="仿宋"/>
          <w:sz w:val="32"/>
          <w:szCs w:val="32"/>
        </w:rPr>
        <w:t>省级危货监管</w:t>
      </w:r>
      <w:proofErr w:type="gramEnd"/>
      <w:r>
        <w:rPr>
          <w:rFonts w:ascii="Times New Roman" w:eastAsia="仿宋"/>
          <w:sz w:val="32"/>
          <w:szCs w:val="32"/>
        </w:rPr>
        <w:t>系统</w:t>
      </w:r>
      <w:r>
        <w:rPr>
          <w:rFonts w:ascii="Times New Roman" w:eastAsia="仿宋_GB2312"/>
          <w:sz w:val="32"/>
          <w:szCs w:val="32"/>
        </w:rPr>
        <w:t>运单监管</w:t>
      </w:r>
      <w:r>
        <w:rPr>
          <w:rFonts w:ascii="Times New Roman" w:eastAsia="仿宋_GB2312" w:hint="eastAsia"/>
          <w:sz w:val="32"/>
          <w:szCs w:val="32"/>
        </w:rPr>
        <w:t>子</w:t>
      </w:r>
      <w:r>
        <w:rPr>
          <w:rFonts w:ascii="Times New Roman" w:eastAsia="仿宋_GB2312"/>
          <w:sz w:val="32"/>
          <w:szCs w:val="32"/>
        </w:rPr>
        <w:t>系统</w:t>
      </w:r>
      <w:r>
        <w:rPr>
          <w:rFonts w:ascii="Times New Roman" w:eastAsia="仿宋"/>
          <w:sz w:val="32"/>
          <w:szCs w:val="32"/>
        </w:rPr>
        <w:t>；使用纸质运单的，应在任务结束</w:t>
      </w:r>
      <w:r>
        <w:rPr>
          <w:rFonts w:ascii="Times New Roman" w:eastAsia="仿宋"/>
          <w:sz w:val="32"/>
          <w:szCs w:val="32"/>
        </w:rPr>
        <w:t>10</w:t>
      </w:r>
      <w:r>
        <w:rPr>
          <w:rFonts w:ascii="Times New Roman" w:eastAsia="仿宋"/>
          <w:sz w:val="32"/>
          <w:szCs w:val="32"/>
        </w:rPr>
        <w:t>个工作日内，将运单</w:t>
      </w:r>
      <w:proofErr w:type="gramStart"/>
      <w:r>
        <w:rPr>
          <w:rFonts w:ascii="Times New Roman" w:eastAsia="仿宋"/>
          <w:sz w:val="32"/>
          <w:szCs w:val="32"/>
        </w:rPr>
        <w:t>信息补传或</w:t>
      </w:r>
      <w:proofErr w:type="gramEnd"/>
      <w:r>
        <w:rPr>
          <w:rFonts w:ascii="Times New Roman" w:eastAsia="仿宋"/>
          <w:sz w:val="32"/>
          <w:szCs w:val="32"/>
        </w:rPr>
        <w:t>录入至</w:t>
      </w:r>
      <w:proofErr w:type="gramStart"/>
      <w:r>
        <w:rPr>
          <w:rFonts w:ascii="Times New Roman" w:eastAsia="仿宋"/>
          <w:sz w:val="32"/>
          <w:szCs w:val="32"/>
        </w:rPr>
        <w:t>省级危货监管</w:t>
      </w:r>
      <w:proofErr w:type="gramEnd"/>
      <w:r>
        <w:rPr>
          <w:rFonts w:ascii="Times New Roman" w:eastAsia="仿宋"/>
          <w:sz w:val="32"/>
          <w:szCs w:val="32"/>
        </w:rPr>
        <w:t>系统</w:t>
      </w:r>
      <w:r>
        <w:rPr>
          <w:rFonts w:ascii="Times New Roman" w:eastAsia="仿宋_GB2312"/>
          <w:sz w:val="32"/>
          <w:szCs w:val="32"/>
        </w:rPr>
        <w:t>运单监管</w:t>
      </w:r>
      <w:r>
        <w:rPr>
          <w:rFonts w:ascii="Times New Roman" w:eastAsia="仿宋_GB2312" w:hint="eastAsia"/>
          <w:sz w:val="32"/>
          <w:szCs w:val="32"/>
        </w:rPr>
        <w:t>子</w:t>
      </w:r>
      <w:r>
        <w:rPr>
          <w:rFonts w:ascii="Times New Roman" w:eastAsia="仿宋_GB2312"/>
          <w:sz w:val="32"/>
          <w:szCs w:val="32"/>
        </w:rPr>
        <w:t>系统</w:t>
      </w:r>
      <w:r>
        <w:rPr>
          <w:rFonts w:ascii="Times New Roman" w:eastAsia="仿宋"/>
          <w:sz w:val="32"/>
          <w:szCs w:val="32"/>
        </w:rPr>
        <w:t>。</w:t>
      </w:r>
    </w:p>
    <w:p w14:paraId="33F151FA" w14:textId="415607DB" w:rsidR="009F3DF6" w:rsidRDefault="00C535B3">
      <w:pPr>
        <w:pStyle w:val="af"/>
        <w:adjustRightInd w:val="0"/>
        <w:snapToGrid w:val="0"/>
        <w:spacing w:line="360" w:lineRule="auto"/>
        <w:ind w:firstLine="640"/>
        <w:rPr>
          <w:rFonts w:ascii="Times New Roman" w:eastAsia="仿宋"/>
          <w:sz w:val="32"/>
          <w:szCs w:val="32"/>
        </w:rPr>
      </w:pPr>
      <w:r>
        <w:rPr>
          <w:rFonts w:ascii="Times New Roman" w:eastAsia="仿宋"/>
          <w:sz w:val="32"/>
          <w:szCs w:val="32"/>
        </w:rPr>
        <w:t>（</w:t>
      </w:r>
      <w:r>
        <w:rPr>
          <w:rFonts w:ascii="Times New Roman" w:eastAsia="仿宋" w:hint="eastAsia"/>
          <w:sz w:val="32"/>
          <w:szCs w:val="32"/>
        </w:rPr>
        <w:t>6</w:t>
      </w:r>
      <w:r>
        <w:rPr>
          <w:rFonts w:ascii="Times New Roman" w:eastAsia="仿宋"/>
          <w:sz w:val="32"/>
          <w:szCs w:val="32"/>
        </w:rPr>
        <w:t>）</w:t>
      </w:r>
      <w:r>
        <w:rPr>
          <w:rFonts w:ascii="Times New Roman" w:eastAsia="仿宋" w:hint="eastAsia"/>
          <w:sz w:val="32"/>
          <w:szCs w:val="32"/>
        </w:rPr>
        <w:t>行业监管部门可使用</w:t>
      </w:r>
      <w:r>
        <w:rPr>
          <w:rFonts w:ascii="Times New Roman" w:eastAsia="仿宋"/>
          <w:sz w:val="32"/>
          <w:szCs w:val="32"/>
        </w:rPr>
        <w:t>部公路科学研究院组织开发的运单</w:t>
      </w:r>
      <w:proofErr w:type="gramStart"/>
      <w:r>
        <w:rPr>
          <w:rFonts w:ascii="Times New Roman" w:eastAsia="仿宋"/>
          <w:sz w:val="32"/>
          <w:szCs w:val="32"/>
        </w:rPr>
        <w:t>二维码查询</w:t>
      </w:r>
      <w:proofErr w:type="gramEnd"/>
      <w:r>
        <w:rPr>
          <w:rFonts w:ascii="Times New Roman" w:eastAsia="仿宋"/>
          <w:sz w:val="32"/>
          <w:szCs w:val="32"/>
        </w:rPr>
        <w:t>工具</w:t>
      </w:r>
      <w:r>
        <w:rPr>
          <w:rFonts w:ascii="Times New Roman" w:eastAsia="仿宋" w:hint="eastAsia"/>
          <w:sz w:val="32"/>
          <w:szCs w:val="32"/>
        </w:rPr>
        <w:t>（“危运信息查询助手”</w:t>
      </w:r>
      <w:proofErr w:type="gramStart"/>
      <w:r>
        <w:rPr>
          <w:rFonts w:ascii="Times New Roman" w:eastAsia="仿宋" w:hint="eastAsia"/>
          <w:sz w:val="32"/>
          <w:szCs w:val="32"/>
        </w:rPr>
        <w:t>微信小</w:t>
      </w:r>
      <w:proofErr w:type="gramEnd"/>
      <w:r>
        <w:rPr>
          <w:rFonts w:ascii="Times New Roman" w:eastAsia="仿宋" w:hint="eastAsia"/>
          <w:sz w:val="32"/>
          <w:szCs w:val="32"/>
        </w:rPr>
        <w:t>程序）</w:t>
      </w:r>
      <w:r>
        <w:rPr>
          <w:rFonts w:ascii="Times New Roman" w:eastAsia="仿宋"/>
          <w:sz w:val="32"/>
          <w:szCs w:val="32"/>
        </w:rPr>
        <w:t>，</w:t>
      </w:r>
      <w:r>
        <w:rPr>
          <w:rFonts w:ascii="Times New Roman" w:eastAsia="仿宋" w:hint="eastAsia"/>
          <w:sz w:val="32"/>
          <w:szCs w:val="32"/>
        </w:rPr>
        <w:t>查询运单</w:t>
      </w:r>
      <w:r w:rsidR="00DC5B77">
        <w:rPr>
          <w:rFonts w:ascii="Times New Roman" w:eastAsia="仿宋" w:hint="eastAsia"/>
          <w:sz w:val="32"/>
          <w:szCs w:val="32"/>
        </w:rPr>
        <w:t>基础</w:t>
      </w:r>
      <w:r>
        <w:rPr>
          <w:rFonts w:ascii="Times New Roman" w:eastAsia="仿宋" w:hint="eastAsia"/>
          <w:sz w:val="32"/>
          <w:szCs w:val="32"/>
        </w:rPr>
        <w:t>信息</w:t>
      </w:r>
      <w:r>
        <w:rPr>
          <w:rFonts w:ascii="Times New Roman" w:eastAsia="仿宋"/>
          <w:sz w:val="32"/>
          <w:szCs w:val="32"/>
        </w:rPr>
        <w:t>。</w:t>
      </w:r>
    </w:p>
    <w:p w14:paraId="4BE2BA36" w14:textId="77777777" w:rsidR="009F3DF6" w:rsidRDefault="009F3DF6">
      <w:pPr>
        <w:pStyle w:val="af"/>
        <w:adjustRightInd w:val="0"/>
        <w:snapToGrid w:val="0"/>
        <w:spacing w:line="276" w:lineRule="auto"/>
        <w:ind w:leftChars="337" w:left="708" w:rightChars="326" w:right="685" w:firstLine="640"/>
        <w:rPr>
          <w:rFonts w:ascii="Times New Roman" w:eastAsia="仿宋"/>
          <w:sz w:val="32"/>
          <w:szCs w:val="32"/>
        </w:rPr>
      </w:pPr>
    </w:p>
    <w:sectPr w:rsidR="009F3D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79B71" w14:textId="77777777" w:rsidR="00F80BA6" w:rsidRDefault="00F80BA6">
      <w:r>
        <w:separator/>
      </w:r>
    </w:p>
  </w:endnote>
  <w:endnote w:type="continuationSeparator" w:id="0">
    <w:p w14:paraId="69183224" w14:textId="77777777" w:rsidR="00F80BA6" w:rsidRDefault="00F8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301299"/>
      <w:docPartObj>
        <w:docPartGallery w:val="AutoText"/>
      </w:docPartObj>
    </w:sdtPr>
    <w:sdtEndPr/>
    <w:sdtContent>
      <w:p w14:paraId="316E0C12" w14:textId="52177FD2" w:rsidR="009F3DF6" w:rsidRDefault="00C535B3">
        <w:pPr>
          <w:pStyle w:val="a9"/>
          <w:jc w:val="center"/>
        </w:pPr>
        <w:r>
          <w:fldChar w:fldCharType="begin"/>
        </w:r>
        <w:r>
          <w:instrText>PAGE   \* MERGEFORMAT</w:instrText>
        </w:r>
        <w:r>
          <w:fldChar w:fldCharType="separate"/>
        </w:r>
        <w:r w:rsidR="00862C36" w:rsidRPr="00862C36">
          <w:rPr>
            <w:noProof/>
            <w:lang w:val="zh-CN"/>
          </w:rPr>
          <w:t>6</w:t>
        </w:r>
        <w:r>
          <w:fldChar w:fldCharType="end"/>
        </w:r>
      </w:p>
    </w:sdtContent>
  </w:sdt>
  <w:p w14:paraId="65D1DBCA" w14:textId="77777777" w:rsidR="009F3DF6" w:rsidRDefault="009F3DF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D2CB2" w14:textId="77777777" w:rsidR="00F80BA6" w:rsidRDefault="00F80BA6">
      <w:r>
        <w:separator/>
      </w:r>
    </w:p>
  </w:footnote>
  <w:footnote w:type="continuationSeparator" w:id="0">
    <w:p w14:paraId="02FE2DBB" w14:textId="77777777" w:rsidR="00F80BA6" w:rsidRDefault="00F80BA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n Wenji">
    <w15:presenceInfo w15:providerId="Windows Live" w15:userId="5782f3b7281bec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33B"/>
    <w:rsid w:val="00032F71"/>
    <w:rsid w:val="00067260"/>
    <w:rsid w:val="000679FC"/>
    <w:rsid w:val="00072CD5"/>
    <w:rsid w:val="00080B7A"/>
    <w:rsid w:val="000823C1"/>
    <w:rsid w:val="00091890"/>
    <w:rsid w:val="000A0B9E"/>
    <w:rsid w:val="000A3213"/>
    <w:rsid w:val="000A373A"/>
    <w:rsid w:val="000A7F00"/>
    <w:rsid w:val="000B311E"/>
    <w:rsid w:val="000C1984"/>
    <w:rsid w:val="000D12B9"/>
    <w:rsid w:val="000D2B4C"/>
    <w:rsid w:val="000D36FF"/>
    <w:rsid w:val="000F3138"/>
    <w:rsid w:val="000F486B"/>
    <w:rsid w:val="0011485D"/>
    <w:rsid w:val="00130B57"/>
    <w:rsid w:val="00146BB9"/>
    <w:rsid w:val="0015145F"/>
    <w:rsid w:val="001535AC"/>
    <w:rsid w:val="001572FF"/>
    <w:rsid w:val="001A6883"/>
    <w:rsid w:val="001C0849"/>
    <w:rsid w:val="001C3193"/>
    <w:rsid w:val="001C7173"/>
    <w:rsid w:val="001D68A1"/>
    <w:rsid w:val="001D7338"/>
    <w:rsid w:val="001E2F83"/>
    <w:rsid w:val="001E4AFE"/>
    <w:rsid w:val="001F3C8E"/>
    <w:rsid w:val="00207C2B"/>
    <w:rsid w:val="00213ED3"/>
    <w:rsid w:val="00221DCD"/>
    <w:rsid w:val="002254C9"/>
    <w:rsid w:val="002443B8"/>
    <w:rsid w:val="00266A9F"/>
    <w:rsid w:val="0027387E"/>
    <w:rsid w:val="002C0080"/>
    <w:rsid w:val="002C1F02"/>
    <w:rsid w:val="002D4BA4"/>
    <w:rsid w:val="002F3B0A"/>
    <w:rsid w:val="00313AEC"/>
    <w:rsid w:val="00333532"/>
    <w:rsid w:val="0034595A"/>
    <w:rsid w:val="00363DD9"/>
    <w:rsid w:val="003A25AA"/>
    <w:rsid w:val="003A396C"/>
    <w:rsid w:val="003A41BC"/>
    <w:rsid w:val="003E51BC"/>
    <w:rsid w:val="00406207"/>
    <w:rsid w:val="00411153"/>
    <w:rsid w:val="00424D19"/>
    <w:rsid w:val="004257BB"/>
    <w:rsid w:val="004425BB"/>
    <w:rsid w:val="0045050F"/>
    <w:rsid w:val="00452D27"/>
    <w:rsid w:val="00472D22"/>
    <w:rsid w:val="0047533B"/>
    <w:rsid w:val="004773D3"/>
    <w:rsid w:val="004A2525"/>
    <w:rsid w:val="004B474D"/>
    <w:rsid w:val="004C6FA6"/>
    <w:rsid w:val="004D2848"/>
    <w:rsid w:val="004D3DA6"/>
    <w:rsid w:val="004D58DB"/>
    <w:rsid w:val="004F183F"/>
    <w:rsid w:val="004F7DFF"/>
    <w:rsid w:val="005025EC"/>
    <w:rsid w:val="0050743A"/>
    <w:rsid w:val="005167C0"/>
    <w:rsid w:val="0053170C"/>
    <w:rsid w:val="00541EB7"/>
    <w:rsid w:val="00565098"/>
    <w:rsid w:val="00570733"/>
    <w:rsid w:val="00577A54"/>
    <w:rsid w:val="00581F0B"/>
    <w:rsid w:val="005879C5"/>
    <w:rsid w:val="00600037"/>
    <w:rsid w:val="0061762A"/>
    <w:rsid w:val="00626DBF"/>
    <w:rsid w:val="006607F7"/>
    <w:rsid w:val="0066379C"/>
    <w:rsid w:val="00667560"/>
    <w:rsid w:val="00667C90"/>
    <w:rsid w:val="00681D66"/>
    <w:rsid w:val="0068405D"/>
    <w:rsid w:val="006B7E48"/>
    <w:rsid w:val="006C2938"/>
    <w:rsid w:val="006D52F3"/>
    <w:rsid w:val="006D71E1"/>
    <w:rsid w:val="006E49CA"/>
    <w:rsid w:val="006E7952"/>
    <w:rsid w:val="006F5DF9"/>
    <w:rsid w:val="007022D4"/>
    <w:rsid w:val="00716E18"/>
    <w:rsid w:val="00731724"/>
    <w:rsid w:val="007605CB"/>
    <w:rsid w:val="00763C7E"/>
    <w:rsid w:val="007654FD"/>
    <w:rsid w:val="0076714D"/>
    <w:rsid w:val="007721BB"/>
    <w:rsid w:val="007C145B"/>
    <w:rsid w:val="007C3577"/>
    <w:rsid w:val="007C534D"/>
    <w:rsid w:val="0085513D"/>
    <w:rsid w:val="0085623C"/>
    <w:rsid w:val="00860C8E"/>
    <w:rsid w:val="00862C36"/>
    <w:rsid w:val="008732B7"/>
    <w:rsid w:val="0088779D"/>
    <w:rsid w:val="008A0E08"/>
    <w:rsid w:val="008A66B9"/>
    <w:rsid w:val="008C5BAE"/>
    <w:rsid w:val="008D7300"/>
    <w:rsid w:val="008E3F57"/>
    <w:rsid w:val="00912CC8"/>
    <w:rsid w:val="009136E7"/>
    <w:rsid w:val="00922EFA"/>
    <w:rsid w:val="009235C6"/>
    <w:rsid w:val="00923927"/>
    <w:rsid w:val="00931582"/>
    <w:rsid w:val="00953AA5"/>
    <w:rsid w:val="00954495"/>
    <w:rsid w:val="00976866"/>
    <w:rsid w:val="009A676E"/>
    <w:rsid w:val="009B1330"/>
    <w:rsid w:val="009B51CE"/>
    <w:rsid w:val="009C424D"/>
    <w:rsid w:val="009C5987"/>
    <w:rsid w:val="009D0507"/>
    <w:rsid w:val="009E220C"/>
    <w:rsid w:val="009F3DF6"/>
    <w:rsid w:val="009F4250"/>
    <w:rsid w:val="00A06842"/>
    <w:rsid w:val="00A10A76"/>
    <w:rsid w:val="00A1291B"/>
    <w:rsid w:val="00A16FFA"/>
    <w:rsid w:val="00A248ED"/>
    <w:rsid w:val="00A24C3C"/>
    <w:rsid w:val="00A31A9D"/>
    <w:rsid w:val="00A37913"/>
    <w:rsid w:val="00A54CC8"/>
    <w:rsid w:val="00A56B4C"/>
    <w:rsid w:val="00A6683C"/>
    <w:rsid w:val="00AD28E5"/>
    <w:rsid w:val="00AD490E"/>
    <w:rsid w:val="00AE11CB"/>
    <w:rsid w:val="00B03B7F"/>
    <w:rsid w:val="00B15CF7"/>
    <w:rsid w:val="00B20CB4"/>
    <w:rsid w:val="00B726BE"/>
    <w:rsid w:val="00B76841"/>
    <w:rsid w:val="00B85371"/>
    <w:rsid w:val="00BA0211"/>
    <w:rsid w:val="00BA2899"/>
    <w:rsid w:val="00BB09DF"/>
    <w:rsid w:val="00BC2960"/>
    <w:rsid w:val="00BD1CFC"/>
    <w:rsid w:val="00BD5435"/>
    <w:rsid w:val="00BF3C6E"/>
    <w:rsid w:val="00BF401D"/>
    <w:rsid w:val="00C20F35"/>
    <w:rsid w:val="00C25B66"/>
    <w:rsid w:val="00C35646"/>
    <w:rsid w:val="00C5303C"/>
    <w:rsid w:val="00C535B3"/>
    <w:rsid w:val="00C53BA8"/>
    <w:rsid w:val="00C55E35"/>
    <w:rsid w:val="00C637FD"/>
    <w:rsid w:val="00C848CA"/>
    <w:rsid w:val="00CB0FBB"/>
    <w:rsid w:val="00CC243A"/>
    <w:rsid w:val="00CD698D"/>
    <w:rsid w:val="00CD78AA"/>
    <w:rsid w:val="00CE2369"/>
    <w:rsid w:val="00D10EC8"/>
    <w:rsid w:val="00D145BF"/>
    <w:rsid w:val="00D53D72"/>
    <w:rsid w:val="00D64DC8"/>
    <w:rsid w:val="00D8691A"/>
    <w:rsid w:val="00DA14C3"/>
    <w:rsid w:val="00DA1D87"/>
    <w:rsid w:val="00DB3211"/>
    <w:rsid w:val="00DB65CC"/>
    <w:rsid w:val="00DC5B77"/>
    <w:rsid w:val="00DD005E"/>
    <w:rsid w:val="00DD5DE0"/>
    <w:rsid w:val="00E17220"/>
    <w:rsid w:val="00E41E31"/>
    <w:rsid w:val="00E74E53"/>
    <w:rsid w:val="00E77AC2"/>
    <w:rsid w:val="00E97A09"/>
    <w:rsid w:val="00EA3B3B"/>
    <w:rsid w:val="00EB6A57"/>
    <w:rsid w:val="00F05360"/>
    <w:rsid w:val="00F110EC"/>
    <w:rsid w:val="00F12E9A"/>
    <w:rsid w:val="00F34290"/>
    <w:rsid w:val="00F72601"/>
    <w:rsid w:val="00F80BA6"/>
    <w:rsid w:val="00F94296"/>
    <w:rsid w:val="00FB66A2"/>
    <w:rsid w:val="00FE2E16"/>
    <w:rsid w:val="02DC661C"/>
    <w:rsid w:val="04D0723B"/>
    <w:rsid w:val="05C5537D"/>
    <w:rsid w:val="097C3369"/>
    <w:rsid w:val="144E7398"/>
    <w:rsid w:val="2E2B5CB3"/>
    <w:rsid w:val="2E860063"/>
    <w:rsid w:val="3653698B"/>
    <w:rsid w:val="3B813250"/>
    <w:rsid w:val="3D702D26"/>
    <w:rsid w:val="48A872F2"/>
    <w:rsid w:val="4A0F2BFF"/>
    <w:rsid w:val="587654E9"/>
    <w:rsid w:val="6C0457A3"/>
    <w:rsid w:val="6F5E5379"/>
    <w:rsid w:val="78DF6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AE86FC4"/>
  <w15:docId w15:val="{59030F79-9AC6-42F5-A443-260BD9CB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Plain Text"/>
    <w:basedOn w:val="a"/>
    <w:link w:val="a6"/>
    <w:qFormat/>
    <w:rPr>
      <w:rFonts w:ascii="宋体" w:hAnsi="Courier New" w:cs="Courier New"/>
      <w:szCs w:val="21"/>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批注框文本 字符"/>
    <w:basedOn w:val="a0"/>
    <w:link w:val="a7"/>
    <w:uiPriority w:val="99"/>
    <w:semiHidden/>
    <w:rPr>
      <w:sz w:val="18"/>
      <w:szCs w:val="18"/>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paragraph" w:customStyle="1" w:styleId="af">
    <w:name w:val="段"/>
    <w:link w:val="Char"/>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
    <w:name w:val="段 Char"/>
    <w:link w:val="af"/>
    <w:qFormat/>
    <w:rPr>
      <w:rFonts w:ascii="宋体" w:eastAsia="宋体" w:hAnsi="Times New Roman" w:cs="Times New Roman"/>
      <w:kern w:val="0"/>
      <w:szCs w:val="20"/>
    </w:rPr>
  </w:style>
  <w:style w:type="paragraph" w:styleId="af0">
    <w:name w:val="List Paragraph"/>
    <w:basedOn w:val="a"/>
    <w:uiPriority w:val="34"/>
    <w:qFormat/>
    <w:pPr>
      <w:ind w:firstLineChars="200" w:firstLine="420"/>
    </w:pPr>
  </w:style>
  <w:style w:type="character" w:customStyle="1" w:styleId="a6">
    <w:name w:val="纯文本 字符"/>
    <w:link w:val="a5"/>
    <w:qFormat/>
    <w:rPr>
      <w:rFonts w:ascii="宋体" w:hAnsi="Courier New" w:cs="Courier New"/>
      <w:szCs w:val="21"/>
    </w:rPr>
  </w:style>
  <w:style w:type="character" w:customStyle="1" w:styleId="1">
    <w:name w:val="纯文本 字符1"/>
    <w:basedOn w:val="a0"/>
    <w:uiPriority w:val="99"/>
    <w:semiHidden/>
    <w:rPr>
      <w:rFonts w:asciiTheme="minorEastAsia" w:hAnsi="Courier New" w:cs="Courier New"/>
    </w:rPr>
  </w:style>
  <w:style w:type="character" w:styleId="af1">
    <w:name w:val="annotation reference"/>
    <w:basedOn w:val="a0"/>
    <w:uiPriority w:val="99"/>
    <w:semiHidden/>
    <w:unhideWhenUsed/>
    <w:rPr>
      <w:sz w:val="21"/>
      <w:szCs w:val="21"/>
    </w:rPr>
  </w:style>
  <w:style w:type="paragraph" w:styleId="af2">
    <w:name w:val="annotation subject"/>
    <w:basedOn w:val="a3"/>
    <w:next w:val="a3"/>
    <w:link w:val="af3"/>
    <w:uiPriority w:val="99"/>
    <w:semiHidden/>
    <w:unhideWhenUsed/>
    <w:rsid w:val="00C848CA"/>
    <w:rPr>
      <w:b/>
      <w:bCs/>
    </w:rPr>
  </w:style>
  <w:style w:type="character" w:customStyle="1" w:styleId="a4">
    <w:name w:val="批注文字 字符"/>
    <w:basedOn w:val="a0"/>
    <w:link w:val="a3"/>
    <w:uiPriority w:val="99"/>
    <w:rsid w:val="00C848CA"/>
    <w:rPr>
      <w:kern w:val="2"/>
      <w:sz w:val="21"/>
      <w:szCs w:val="22"/>
    </w:rPr>
  </w:style>
  <w:style w:type="character" w:customStyle="1" w:styleId="af3">
    <w:name w:val="批注主题 字符"/>
    <w:basedOn w:val="a4"/>
    <w:link w:val="af2"/>
    <w:uiPriority w:val="99"/>
    <w:semiHidden/>
    <w:rsid w:val="00C848C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6DF1A5-9FAC-4E45-8C0B-DFD2ADE7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锋 杨</dc:creator>
  <cp:lastModifiedBy>Fan Wenji</cp:lastModifiedBy>
  <cp:revision>10</cp:revision>
  <cp:lastPrinted>2020-03-16T06:23:00Z</cp:lastPrinted>
  <dcterms:created xsi:type="dcterms:W3CDTF">2020-03-16T12:49:00Z</dcterms:created>
  <dcterms:modified xsi:type="dcterms:W3CDTF">2020-03-18T01:07:00Z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